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9D965" w14:textId="56B37FD1" w:rsidR="008D1E12" w:rsidRDefault="008D1E12" w:rsidP="2406C37C">
      <w:pPr>
        <w:jc w:val="center"/>
        <w:rPr>
          <w:rFonts w:ascii="Arial" w:hAnsi="Arial" w:cs="Arial"/>
          <w:color w:val="000000" w:themeColor="text1"/>
        </w:rPr>
      </w:pPr>
    </w:p>
    <w:p w14:paraId="5E333FE4" w14:textId="77777777" w:rsidR="00F3448E" w:rsidRDefault="00F3448E" w:rsidP="2406C37C">
      <w:pPr>
        <w:jc w:val="center"/>
        <w:rPr>
          <w:rFonts w:ascii="Arial" w:hAnsi="Arial" w:cs="Arial"/>
          <w:color w:val="000000" w:themeColor="text1"/>
        </w:rPr>
      </w:pPr>
    </w:p>
    <w:p w14:paraId="13B91F84" w14:textId="2CD9BF68" w:rsidR="00352E0E" w:rsidRPr="002E79C7" w:rsidRDefault="003125AE" w:rsidP="2406C37C">
      <w:pPr>
        <w:jc w:val="center"/>
        <w:rPr>
          <w:rFonts w:ascii="Arial" w:hAnsi="Arial" w:cs="Arial"/>
          <w:color w:val="000000" w:themeColor="text1"/>
        </w:rPr>
      </w:pPr>
      <w:r w:rsidRPr="002E79C7">
        <w:rPr>
          <w:rFonts w:ascii="Arial" w:hAnsi="Arial" w:cs="Arial"/>
          <w:color w:val="000000" w:themeColor="text1"/>
        </w:rPr>
        <w:t xml:space="preserve">FACULTY </w:t>
      </w:r>
      <w:proofErr w:type="gramStart"/>
      <w:r w:rsidRPr="002E79C7">
        <w:rPr>
          <w:rFonts w:ascii="Arial" w:hAnsi="Arial" w:cs="Arial"/>
          <w:color w:val="000000" w:themeColor="text1"/>
        </w:rPr>
        <w:t xml:space="preserve">ORGANIZATION </w:t>
      </w:r>
      <w:r w:rsidR="69541618" w:rsidRPr="002E79C7">
        <w:rPr>
          <w:rFonts w:ascii="Arial" w:hAnsi="Arial" w:cs="Arial"/>
          <w:color w:val="000000" w:themeColor="text1"/>
        </w:rPr>
        <w:t xml:space="preserve"> COMMITTEE</w:t>
      </w:r>
      <w:proofErr w:type="gramEnd"/>
      <w:r w:rsidR="00352E0E" w:rsidRPr="002E79C7">
        <w:rPr>
          <w:rFonts w:ascii="Arial" w:hAnsi="Arial" w:cs="Arial"/>
          <w:color w:val="000000" w:themeColor="text1"/>
        </w:rPr>
        <w:t xml:space="preserve"> </w:t>
      </w:r>
      <w:r w:rsidRPr="002E79C7">
        <w:rPr>
          <w:rFonts w:ascii="Arial" w:hAnsi="Arial" w:cs="Arial"/>
          <w:color w:val="000000" w:themeColor="text1"/>
        </w:rPr>
        <w:t xml:space="preserve"> MEMBERS</w:t>
      </w:r>
      <w:r w:rsidR="00352E0E" w:rsidRPr="002E79C7">
        <w:rPr>
          <w:rFonts w:ascii="Arial" w:hAnsi="Arial" w:cs="Arial"/>
          <w:color w:val="000000" w:themeColor="text1"/>
        </w:rPr>
        <w:t xml:space="preserve"> </w:t>
      </w:r>
    </w:p>
    <w:p w14:paraId="2F252BE2" w14:textId="13248D96" w:rsidR="2406C37C" w:rsidRPr="002E79C7" w:rsidRDefault="003125AE" w:rsidP="2406C37C">
      <w:pPr>
        <w:jc w:val="center"/>
        <w:rPr>
          <w:rFonts w:ascii="Arial" w:hAnsi="Arial" w:cs="Arial"/>
          <w:color w:val="000000" w:themeColor="text1"/>
        </w:rPr>
      </w:pPr>
      <w:r w:rsidRPr="002E79C7">
        <w:rPr>
          <w:rFonts w:ascii="Arial" w:hAnsi="Arial" w:cs="Arial"/>
          <w:color w:val="000000" w:themeColor="text1"/>
        </w:rPr>
        <w:t xml:space="preserve">As of </w:t>
      </w:r>
      <w:r w:rsidR="002E79C7">
        <w:rPr>
          <w:rFonts w:ascii="Arial" w:hAnsi="Arial" w:cs="Arial"/>
          <w:color w:val="000000" w:themeColor="text1"/>
        </w:rPr>
        <w:t xml:space="preserve">September </w:t>
      </w:r>
      <w:r w:rsidR="00C96F07" w:rsidRPr="002E79C7">
        <w:rPr>
          <w:rFonts w:ascii="Arial" w:hAnsi="Arial" w:cs="Arial"/>
          <w:color w:val="000000" w:themeColor="text1"/>
        </w:rPr>
        <w:t>2023</w:t>
      </w:r>
    </w:p>
    <w:p w14:paraId="18B2D20B" w14:textId="77777777" w:rsidR="009A2E41" w:rsidRPr="002E79C7" w:rsidRDefault="009A2E41" w:rsidP="2406C37C">
      <w:pPr>
        <w:jc w:val="center"/>
        <w:rPr>
          <w:rFonts w:ascii="Arial" w:hAnsi="Arial" w:cs="Arial"/>
          <w:color w:val="000000" w:themeColor="text1"/>
        </w:rPr>
      </w:pPr>
    </w:p>
    <w:p w14:paraId="697A2302" w14:textId="77777777" w:rsidR="009A2E41" w:rsidRPr="002E79C7" w:rsidRDefault="009A2E41" w:rsidP="2406C37C">
      <w:pPr>
        <w:jc w:val="center"/>
        <w:rPr>
          <w:color w:val="000000" w:themeColor="text1"/>
        </w:rPr>
      </w:pPr>
    </w:p>
    <w:p w14:paraId="6E6B0085" w14:textId="77777777" w:rsidR="00352E0E" w:rsidRPr="002E79C7" w:rsidRDefault="00352E0E" w:rsidP="00BD635A">
      <w:pPr>
        <w:jc w:val="center"/>
        <w:rPr>
          <w:rFonts w:ascii="Arial" w:hAnsi="Arial" w:cs="Arial"/>
          <w:color w:val="000000" w:themeColor="text1"/>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3"/>
        <w:gridCol w:w="5372"/>
      </w:tblGrid>
      <w:tr w:rsidR="002E79C7" w:rsidRPr="002E79C7" w14:paraId="67D21119" w14:textId="2BE7FDDC" w:rsidTr="002E79C7">
        <w:trPr>
          <w:trHeight w:val="98"/>
          <w:tblHeader/>
        </w:trPr>
        <w:tc>
          <w:tcPr>
            <w:tcW w:w="5153" w:type="dxa"/>
          </w:tcPr>
          <w:p w14:paraId="6D17CC22" w14:textId="1E451862" w:rsidR="002E79C7" w:rsidRPr="002E79C7" w:rsidRDefault="002E79C7" w:rsidP="00C96F07">
            <w:pPr>
              <w:spacing w:before="120" w:after="120"/>
              <w:jc w:val="center"/>
              <w:rPr>
                <w:rFonts w:asciiTheme="majorHAnsi" w:hAnsiTheme="majorHAnsi" w:cstheme="majorHAnsi"/>
                <w:b/>
                <w:bCs/>
                <w:color w:val="000000" w:themeColor="text1"/>
              </w:rPr>
            </w:pPr>
            <w:r w:rsidRPr="002E79C7">
              <w:rPr>
                <w:rFonts w:asciiTheme="majorHAnsi" w:hAnsiTheme="majorHAnsi" w:cstheme="majorHAnsi"/>
                <w:b/>
                <w:bCs/>
                <w:color w:val="000000" w:themeColor="text1"/>
              </w:rPr>
              <w:br w:type="page"/>
              <w:t>Committee Membership</w:t>
            </w:r>
          </w:p>
        </w:tc>
        <w:tc>
          <w:tcPr>
            <w:tcW w:w="5372" w:type="dxa"/>
          </w:tcPr>
          <w:p w14:paraId="31DE7F69" w14:textId="010F7B54" w:rsidR="002E79C7" w:rsidRPr="002E79C7" w:rsidRDefault="002E79C7" w:rsidP="00C96F07">
            <w:pPr>
              <w:jc w:val="center"/>
              <w:rPr>
                <w:rFonts w:asciiTheme="majorHAnsi" w:hAnsiTheme="majorHAnsi" w:cstheme="majorHAnsi"/>
                <w:b/>
                <w:bCs/>
              </w:rPr>
            </w:pPr>
            <w:r w:rsidRPr="002E79C7">
              <w:rPr>
                <w:rFonts w:asciiTheme="majorHAnsi" w:hAnsiTheme="majorHAnsi" w:cstheme="majorHAnsi"/>
                <w:b/>
                <w:bCs/>
              </w:rPr>
              <w:t>2023-2</w:t>
            </w:r>
            <w:r w:rsidR="00A871D7">
              <w:rPr>
                <w:rFonts w:asciiTheme="majorHAnsi" w:hAnsiTheme="majorHAnsi" w:cstheme="majorHAnsi"/>
                <w:b/>
                <w:bCs/>
              </w:rPr>
              <w:t>4 Academic Year</w:t>
            </w:r>
          </w:p>
        </w:tc>
      </w:tr>
      <w:tr w:rsidR="002E79C7" w:rsidRPr="002E79C7" w14:paraId="24E21F4A" w14:textId="47765706" w:rsidTr="002E79C7">
        <w:trPr>
          <w:trHeight w:val="558"/>
        </w:trPr>
        <w:tc>
          <w:tcPr>
            <w:tcW w:w="5153" w:type="dxa"/>
          </w:tcPr>
          <w:p w14:paraId="00E6E9F7"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Faculty Executive Committee (FEC) Chair</w:t>
            </w:r>
          </w:p>
          <w:p w14:paraId="35AA6234" w14:textId="77777777"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Tenured faculty member for 2 year term</w:t>
            </w:r>
          </w:p>
        </w:tc>
        <w:tc>
          <w:tcPr>
            <w:tcW w:w="5372" w:type="dxa"/>
          </w:tcPr>
          <w:p w14:paraId="3111DC41" w14:textId="77777777" w:rsidR="002E79C7" w:rsidRPr="002E79C7" w:rsidRDefault="002E79C7" w:rsidP="00C96F07">
            <w:pPr>
              <w:rPr>
                <w:rFonts w:asciiTheme="majorHAnsi" w:hAnsiTheme="majorHAnsi" w:cstheme="majorHAnsi"/>
              </w:rPr>
            </w:pPr>
          </w:p>
          <w:p w14:paraId="5B99785E" w14:textId="1D039686" w:rsidR="002E79C7" w:rsidRPr="002E79C7" w:rsidRDefault="002E79C7" w:rsidP="00C96F07">
            <w:pPr>
              <w:rPr>
                <w:rFonts w:asciiTheme="majorHAnsi" w:hAnsiTheme="majorHAnsi" w:cstheme="majorHAnsi"/>
              </w:rPr>
            </w:pPr>
            <w:r w:rsidRPr="002E79C7">
              <w:rPr>
                <w:rFonts w:asciiTheme="majorHAnsi" w:hAnsiTheme="majorHAnsi" w:cstheme="majorHAnsi"/>
              </w:rPr>
              <w:t>Corey Shdaimah (25)</w:t>
            </w:r>
          </w:p>
          <w:p w14:paraId="5BA3B5B2" w14:textId="0317129D" w:rsidR="002E79C7" w:rsidRPr="002E79C7" w:rsidRDefault="002E79C7" w:rsidP="23A7BD1C">
            <w:pPr>
              <w:rPr>
                <w:rFonts w:asciiTheme="majorHAnsi" w:hAnsiTheme="majorHAnsi" w:cstheme="majorHAnsi"/>
              </w:rPr>
            </w:pPr>
          </w:p>
        </w:tc>
      </w:tr>
      <w:tr w:rsidR="002E79C7" w:rsidRPr="002E79C7" w14:paraId="1AB5ABB6" w14:textId="5CC2DFB6" w:rsidTr="002E79C7">
        <w:trPr>
          <w:trHeight w:val="558"/>
        </w:trPr>
        <w:tc>
          <w:tcPr>
            <w:tcW w:w="5153" w:type="dxa"/>
          </w:tcPr>
          <w:p w14:paraId="11D72138" w14:textId="3CE49ACB" w:rsidR="002E79C7" w:rsidRPr="002E79C7" w:rsidRDefault="002E79C7" w:rsidP="003B50CF">
            <w:pPr>
              <w:tabs>
                <w:tab w:val="center" w:pos="1644"/>
              </w:tabs>
              <w:rPr>
                <w:rFonts w:asciiTheme="majorHAnsi" w:hAnsiTheme="majorHAnsi" w:cstheme="majorHAnsi"/>
                <w:b/>
                <w:bCs/>
                <w:color w:val="000000" w:themeColor="text1"/>
              </w:rPr>
            </w:pPr>
            <w:r w:rsidRPr="002E79C7">
              <w:rPr>
                <w:rFonts w:asciiTheme="majorHAnsi" w:hAnsiTheme="majorHAnsi" w:cstheme="majorHAnsi"/>
                <w:color w:val="000000" w:themeColor="text1"/>
                <w:u w:val="single"/>
              </w:rPr>
              <w:t>Secretary</w:t>
            </w:r>
          </w:p>
          <w:p w14:paraId="3EBEBF7B" w14:textId="77777777"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1 year term</w:t>
            </w:r>
          </w:p>
          <w:p w14:paraId="052211D4" w14:textId="5421005B"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TBD: Will be filled by those on sabbatical during 2023-24 academic year</w:t>
            </w:r>
          </w:p>
        </w:tc>
        <w:tc>
          <w:tcPr>
            <w:tcW w:w="5372" w:type="dxa"/>
          </w:tcPr>
          <w:p w14:paraId="350DA90F" w14:textId="53CF7B1F" w:rsidR="002E79C7" w:rsidRPr="002E79C7" w:rsidRDefault="002E79C7" w:rsidP="003B50CF">
            <w:pPr>
              <w:rPr>
                <w:rFonts w:asciiTheme="majorHAnsi" w:hAnsiTheme="majorHAnsi" w:cstheme="majorHAnsi"/>
              </w:rPr>
            </w:pPr>
          </w:p>
        </w:tc>
      </w:tr>
      <w:tr w:rsidR="002E79C7" w:rsidRPr="002E79C7" w14:paraId="472207CD" w14:textId="03FCCBEB" w:rsidTr="002E79C7">
        <w:trPr>
          <w:trHeight w:val="558"/>
        </w:trPr>
        <w:tc>
          <w:tcPr>
            <w:tcW w:w="5153" w:type="dxa"/>
          </w:tcPr>
          <w:p w14:paraId="46892495"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Parliamentarian</w:t>
            </w:r>
          </w:p>
          <w:p w14:paraId="075913A2" w14:textId="77777777"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1 year term</w:t>
            </w:r>
          </w:p>
          <w:p w14:paraId="164D3C34" w14:textId="7F52F135"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1 faculty member – any rank</w:t>
            </w:r>
          </w:p>
        </w:tc>
        <w:tc>
          <w:tcPr>
            <w:tcW w:w="5372" w:type="dxa"/>
          </w:tcPr>
          <w:p w14:paraId="2FCF0970" w14:textId="77777777" w:rsidR="002E79C7" w:rsidRPr="002E79C7" w:rsidRDefault="002E79C7" w:rsidP="00163A3E">
            <w:pPr>
              <w:rPr>
                <w:rFonts w:asciiTheme="majorHAnsi" w:hAnsiTheme="majorHAnsi" w:cstheme="majorHAnsi"/>
                <w:color w:val="000000" w:themeColor="text1"/>
              </w:rPr>
            </w:pPr>
          </w:p>
          <w:p w14:paraId="41C45165" w14:textId="299D3160" w:rsidR="002E79C7" w:rsidRPr="002E79C7" w:rsidRDefault="002E79C7" w:rsidP="00163A3E">
            <w:pPr>
              <w:rPr>
                <w:rFonts w:asciiTheme="majorHAnsi" w:eastAsiaTheme="minorEastAsia" w:hAnsiTheme="majorHAnsi" w:cstheme="majorHAnsi"/>
                <w:color w:val="000000" w:themeColor="text1"/>
              </w:rPr>
            </w:pPr>
            <w:r w:rsidRPr="002E79C7">
              <w:rPr>
                <w:rFonts w:asciiTheme="majorHAnsi" w:hAnsiTheme="majorHAnsi" w:cstheme="majorHAnsi"/>
                <w:color w:val="000000" w:themeColor="text1"/>
              </w:rPr>
              <w:t>Mike Woolley (24)</w:t>
            </w:r>
          </w:p>
          <w:p w14:paraId="7E227895" w14:textId="1CFF4713" w:rsidR="002E79C7" w:rsidRPr="002E79C7" w:rsidRDefault="002E79C7" w:rsidP="00163A3E">
            <w:pPr>
              <w:rPr>
                <w:rFonts w:asciiTheme="majorHAnsi" w:hAnsiTheme="majorHAnsi" w:cstheme="majorHAnsi"/>
              </w:rPr>
            </w:pPr>
          </w:p>
        </w:tc>
      </w:tr>
      <w:tr w:rsidR="002E79C7" w:rsidRPr="002E79C7" w14:paraId="78DB27E0" w14:textId="51247612" w:rsidTr="002E79C7">
        <w:trPr>
          <w:trHeight w:val="558"/>
        </w:trPr>
        <w:tc>
          <w:tcPr>
            <w:tcW w:w="5153" w:type="dxa"/>
          </w:tcPr>
          <w:p w14:paraId="7F922D91" w14:textId="67496AC5"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Faculty Executive Committee (FEC)</w:t>
            </w:r>
          </w:p>
          <w:p w14:paraId="7F3A9ED3" w14:textId="77842CEE" w:rsidR="002E79C7" w:rsidRPr="002E79C7" w:rsidRDefault="002E79C7" w:rsidP="00E20A6C">
            <w:pPr>
              <w:tabs>
                <w:tab w:val="left" w:pos="-720"/>
                <w:tab w:val="left" w:pos="0"/>
                <w:tab w:val="left" w:pos="720"/>
              </w:tabs>
              <w:suppressAutoHyphens/>
              <w:rPr>
                <w:rFonts w:asciiTheme="majorHAnsi" w:hAnsiTheme="majorHAnsi" w:cstheme="majorHAnsi"/>
                <w:spacing w:val="-3"/>
              </w:rPr>
            </w:pPr>
            <w:r w:rsidRPr="002E79C7">
              <w:rPr>
                <w:rFonts w:asciiTheme="majorHAnsi" w:hAnsiTheme="majorHAnsi" w:cstheme="majorHAnsi"/>
                <w:spacing w:val="-3"/>
              </w:rPr>
              <w:t xml:space="preserve">a) six tenured or tenure track faculty including the chair, at least one of whom is pre-tenure; and, </w:t>
            </w:r>
          </w:p>
          <w:p w14:paraId="7224F297" w14:textId="77777777" w:rsidR="002E79C7" w:rsidRPr="002E79C7" w:rsidRDefault="002E79C7" w:rsidP="00E20A6C">
            <w:pPr>
              <w:tabs>
                <w:tab w:val="left" w:pos="-720"/>
                <w:tab w:val="left" w:pos="0"/>
                <w:tab w:val="left" w:pos="720"/>
              </w:tabs>
              <w:suppressAutoHyphens/>
              <w:rPr>
                <w:rFonts w:asciiTheme="majorHAnsi" w:hAnsiTheme="majorHAnsi" w:cstheme="majorHAnsi"/>
              </w:rPr>
            </w:pPr>
            <w:r w:rsidRPr="002E79C7">
              <w:rPr>
                <w:rFonts w:asciiTheme="majorHAnsi" w:hAnsiTheme="majorHAnsi" w:cstheme="majorHAnsi"/>
                <w:spacing w:val="-3"/>
              </w:rPr>
              <w:t xml:space="preserve">b) three </w:t>
            </w:r>
            <w:r w:rsidRPr="002E79C7">
              <w:rPr>
                <w:rFonts w:asciiTheme="majorHAnsi" w:hAnsiTheme="majorHAnsi" w:cstheme="majorHAnsi"/>
              </w:rPr>
              <w:t>clinical or research professors or clinical instructors of any rank</w:t>
            </w:r>
            <w:r w:rsidRPr="002E79C7">
              <w:rPr>
                <w:rFonts w:asciiTheme="majorHAnsi" w:hAnsiTheme="majorHAnsi" w:cstheme="majorHAnsi"/>
                <w:spacing w:val="-3"/>
              </w:rPr>
              <w:t>.</w:t>
            </w:r>
            <w:r w:rsidRPr="002E79C7">
              <w:rPr>
                <w:rFonts w:asciiTheme="majorHAnsi" w:hAnsiTheme="majorHAnsi" w:cstheme="majorHAnsi"/>
              </w:rPr>
              <w:t xml:space="preserve"> </w:t>
            </w:r>
          </w:p>
          <w:p w14:paraId="34A0EF7A" w14:textId="77777777" w:rsidR="002E79C7" w:rsidRPr="002E79C7" w:rsidRDefault="002E79C7" w:rsidP="00E20A6C">
            <w:pPr>
              <w:tabs>
                <w:tab w:val="left" w:pos="-720"/>
                <w:tab w:val="left" w:pos="0"/>
                <w:tab w:val="left" w:pos="720"/>
              </w:tabs>
              <w:suppressAutoHyphens/>
              <w:rPr>
                <w:rFonts w:asciiTheme="majorHAnsi" w:hAnsiTheme="majorHAnsi" w:cstheme="majorHAnsi"/>
              </w:rPr>
            </w:pPr>
            <w:r w:rsidRPr="002E79C7">
              <w:rPr>
                <w:rFonts w:asciiTheme="majorHAnsi" w:hAnsiTheme="majorHAnsi" w:cstheme="majorHAnsi"/>
                <w:u w:val="single"/>
              </w:rPr>
              <w:t>From the Baccalaureate program</w:t>
            </w:r>
            <w:r w:rsidRPr="002E79C7">
              <w:rPr>
                <w:rFonts w:asciiTheme="majorHAnsi" w:hAnsiTheme="majorHAnsi" w:cstheme="majorHAnsi"/>
              </w:rPr>
              <w:t>: at least one tenure-track or tenured faculty member who is elected by faculty of UMBC.</w:t>
            </w:r>
          </w:p>
          <w:p w14:paraId="7950E1C2" w14:textId="0E7B8B70" w:rsidR="002E79C7" w:rsidRPr="002E79C7" w:rsidRDefault="002E79C7" w:rsidP="00E20A6C">
            <w:pPr>
              <w:tabs>
                <w:tab w:val="left" w:pos="-720"/>
                <w:tab w:val="left" w:pos="0"/>
                <w:tab w:val="left" w:pos="720"/>
              </w:tabs>
              <w:suppressAutoHyphens/>
              <w:rPr>
                <w:rFonts w:asciiTheme="majorHAnsi" w:hAnsiTheme="majorHAnsi" w:cstheme="majorHAnsi"/>
                <w:spacing w:val="-3"/>
              </w:rPr>
            </w:pPr>
            <w:r w:rsidRPr="002E79C7">
              <w:rPr>
                <w:rFonts w:asciiTheme="majorHAnsi" w:hAnsiTheme="majorHAnsi" w:cstheme="majorHAnsi"/>
              </w:rPr>
              <w:t xml:space="preserve"> </w:t>
            </w:r>
            <w:r w:rsidRPr="002E79C7">
              <w:rPr>
                <w:rFonts w:asciiTheme="majorHAnsi" w:hAnsiTheme="majorHAnsi" w:cstheme="majorHAnsi"/>
                <w:spacing w:val="-3"/>
              </w:rPr>
              <w:t>Members are elected at-large for two-year terms on a staggered basis.</w:t>
            </w:r>
          </w:p>
          <w:p w14:paraId="6F0665F8" w14:textId="680740E1" w:rsidR="002E79C7" w:rsidRPr="002E79C7" w:rsidRDefault="002E79C7" w:rsidP="003B50CF">
            <w:pPr>
              <w:tabs>
                <w:tab w:val="left" w:pos="-720"/>
                <w:tab w:val="left" w:pos="0"/>
                <w:tab w:val="left" w:pos="720"/>
              </w:tabs>
              <w:suppressAutoHyphens/>
              <w:rPr>
                <w:rFonts w:asciiTheme="majorHAnsi" w:hAnsiTheme="majorHAnsi" w:cstheme="majorHAnsi"/>
                <w:spacing w:val="-3"/>
              </w:rPr>
            </w:pPr>
          </w:p>
        </w:tc>
        <w:tc>
          <w:tcPr>
            <w:tcW w:w="5372" w:type="dxa"/>
          </w:tcPr>
          <w:p w14:paraId="395BD24B" w14:textId="77777777" w:rsidR="002E79C7" w:rsidRPr="002E79C7" w:rsidRDefault="002E79C7" w:rsidP="00E20A6C">
            <w:pPr>
              <w:rPr>
                <w:rFonts w:asciiTheme="majorHAnsi" w:hAnsiTheme="majorHAnsi" w:cstheme="majorHAnsi"/>
                <w:color w:val="000000" w:themeColor="text1"/>
              </w:rPr>
            </w:pPr>
          </w:p>
          <w:p w14:paraId="11128D7C" w14:textId="02BF11DF" w:rsidR="002E79C7" w:rsidRPr="002E79C7" w:rsidRDefault="002E79C7" w:rsidP="00E20A6C">
            <w:pPr>
              <w:rPr>
                <w:rFonts w:asciiTheme="majorHAnsi" w:hAnsiTheme="majorHAnsi" w:cstheme="majorHAnsi"/>
                <w:color w:val="000000" w:themeColor="text1"/>
              </w:rPr>
            </w:pPr>
            <w:r w:rsidRPr="002E79C7">
              <w:rPr>
                <w:rFonts w:asciiTheme="majorHAnsi" w:hAnsiTheme="majorHAnsi" w:cstheme="majorHAnsi"/>
                <w:color w:val="000000" w:themeColor="text1"/>
              </w:rPr>
              <w:t xml:space="preserve">Darren </w:t>
            </w:r>
            <w:proofErr w:type="gramStart"/>
            <w:r w:rsidRPr="002E79C7">
              <w:rPr>
                <w:rFonts w:asciiTheme="majorHAnsi" w:hAnsiTheme="majorHAnsi" w:cstheme="majorHAnsi"/>
                <w:color w:val="000000" w:themeColor="text1"/>
              </w:rPr>
              <w:t>Whitfield  (</w:t>
            </w:r>
            <w:proofErr w:type="gramEnd"/>
            <w:r w:rsidRPr="002E79C7">
              <w:rPr>
                <w:rFonts w:asciiTheme="majorHAnsi" w:hAnsiTheme="majorHAnsi" w:cstheme="majorHAnsi"/>
                <w:color w:val="000000" w:themeColor="text1"/>
              </w:rPr>
              <w:t>24)</w:t>
            </w:r>
          </w:p>
          <w:p w14:paraId="0FCA9741" w14:textId="77777777" w:rsidR="002E79C7" w:rsidRPr="002E79C7" w:rsidRDefault="002E79C7" w:rsidP="00E20A6C">
            <w:pPr>
              <w:rPr>
                <w:rFonts w:asciiTheme="majorHAnsi" w:hAnsiTheme="majorHAnsi" w:cstheme="majorHAnsi"/>
                <w:color w:val="000000" w:themeColor="text1"/>
              </w:rPr>
            </w:pPr>
            <w:r w:rsidRPr="002E79C7">
              <w:rPr>
                <w:rFonts w:asciiTheme="majorHAnsi" w:hAnsiTheme="majorHAnsi" w:cstheme="majorHAnsi"/>
                <w:color w:val="000000" w:themeColor="text1"/>
              </w:rPr>
              <w:t>Joan Davitt (24)</w:t>
            </w:r>
          </w:p>
          <w:p w14:paraId="6A195DD8" w14:textId="77777777" w:rsidR="002E79C7" w:rsidRPr="002E79C7" w:rsidRDefault="002E79C7" w:rsidP="00E20A6C">
            <w:pPr>
              <w:rPr>
                <w:rFonts w:asciiTheme="majorHAnsi" w:hAnsiTheme="majorHAnsi" w:cstheme="majorHAnsi"/>
                <w:color w:val="000000" w:themeColor="text1"/>
              </w:rPr>
            </w:pPr>
            <w:r w:rsidRPr="002E79C7">
              <w:rPr>
                <w:rFonts w:asciiTheme="majorHAnsi" w:hAnsiTheme="majorHAnsi" w:cstheme="majorHAnsi"/>
                <w:color w:val="000000" w:themeColor="text1"/>
              </w:rPr>
              <w:t>Laurie Graham (24)</w:t>
            </w:r>
          </w:p>
          <w:p w14:paraId="6A322160" w14:textId="77777777" w:rsidR="002E79C7" w:rsidRPr="002E79C7" w:rsidRDefault="002E79C7" w:rsidP="00E20A6C">
            <w:pPr>
              <w:rPr>
                <w:rFonts w:asciiTheme="majorHAnsi" w:hAnsiTheme="majorHAnsi" w:cstheme="majorHAnsi"/>
                <w:color w:val="000000" w:themeColor="text1"/>
              </w:rPr>
            </w:pPr>
            <w:r w:rsidRPr="002E79C7">
              <w:rPr>
                <w:rFonts w:asciiTheme="majorHAnsi" w:hAnsiTheme="majorHAnsi" w:cstheme="majorHAnsi"/>
                <w:color w:val="000000" w:themeColor="text1"/>
              </w:rPr>
              <w:t>Laura Loessner (24)</w:t>
            </w:r>
          </w:p>
          <w:p w14:paraId="04B8F01C" w14:textId="77777777" w:rsidR="002E79C7" w:rsidRPr="002E79C7" w:rsidRDefault="002E79C7" w:rsidP="00E20A6C">
            <w:pPr>
              <w:rPr>
                <w:rFonts w:asciiTheme="majorHAnsi" w:hAnsiTheme="majorHAnsi" w:cstheme="majorHAnsi"/>
                <w:color w:val="000000" w:themeColor="text1"/>
              </w:rPr>
            </w:pPr>
          </w:p>
          <w:p w14:paraId="41BFAC39" w14:textId="60396616"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Marcela Mellinger (25)</w:t>
            </w:r>
          </w:p>
          <w:p w14:paraId="4160BC46" w14:textId="7EF54DDA"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Everett Smith Jr (25)</w:t>
            </w:r>
          </w:p>
          <w:p w14:paraId="5FD60111" w14:textId="2C75C55F"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Samantha Fuld (25)</w:t>
            </w:r>
          </w:p>
          <w:p w14:paraId="25905D7E" w14:textId="4AF771BE"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Nalini Negi (25)</w:t>
            </w:r>
          </w:p>
          <w:p w14:paraId="33D65429" w14:textId="1D224508"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Haksoon Ahn (25)</w:t>
            </w:r>
          </w:p>
          <w:p w14:paraId="34D7D321" w14:textId="6AF0DF6A" w:rsidR="002E79C7" w:rsidRPr="002E79C7" w:rsidRDefault="002E79C7" w:rsidP="00E20A6C">
            <w:pPr>
              <w:rPr>
                <w:rFonts w:asciiTheme="majorHAnsi" w:eastAsiaTheme="minorEastAsia" w:hAnsiTheme="majorHAnsi" w:cstheme="majorHAnsi"/>
                <w:color w:val="000000" w:themeColor="text1"/>
              </w:rPr>
            </w:pPr>
          </w:p>
          <w:p w14:paraId="387CB126" w14:textId="4D4089A6" w:rsidR="002E79C7" w:rsidRPr="002E79C7" w:rsidRDefault="002E79C7" w:rsidP="003B50CF">
            <w:pPr>
              <w:rPr>
                <w:rFonts w:asciiTheme="majorHAnsi" w:hAnsiTheme="majorHAnsi" w:cstheme="majorHAnsi"/>
              </w:rPr>
            </w:pPr>
          </w:p>
        </w:tc>
      </w:tr>
      <w:tr w:rsidR="002E79C7" w:rsidRPr="002E79C7" w14:paraId="6AC1E6E4" w14:textId="6C053D5A" w:rsidTr="002E79C7">
        <w:trPr>
          <w:trHeight w:val="558"/>
        </w:trPr>
        <w:tc>
          <w:tcPr>
            <w:tcW w:w="5153" w:type="dxa"/>
          </w:tcPr>
          <w:p w14:paraId="0A95C499"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Graduate Program APT</w:t>
            </w:r>
          </w:p>
          <w:p w14:paraId="2EA3DDC0" w14:textId="77777777" w:rsidR="002E79C7" w:rsidRPr="002E79C7" w:rsidRDefault="002E79C7" w:rsidP="000A15FB">
            <w:pPr>
              <w:numPr>
                <w:ilvl w:val="0"/>
                <w:numId w:val="3"/>
              </w:numPr>
              <w:rPr>
                <w:rFonts w:asciiTheme="majorHAnsi" w:hAnsiTheme="majorHAnsi" w:cstheme="majorHAnsi"/>
                <w:color w:val="000000" w:themeColor="text1"/>
              </w:rPr>
            </w:pPr>
            <w:r w:rsidRPr="002E79C7">
              <w:rPr>
                <w:rFonts w:asciiTheme="majorHAnsi" w:hAnsiTheme="majorHAnsi" w:cstheme="majorHAnsi"/>
                <w:color w:val="000000" w:themeColor="text1"/>
              </w:rPr>
              <w:t>5 tenured faculty members, at least 3 must be full professors</w:t>
            </w:r>
          </w:p>
          <w:p w14:paraId="5F7EE31E" w14:textId="77777777" w:rsidR="002E79C7" w:rsidRPr="002E79C7" w:rsidRDefault="002E79C7" w:rsidP="000A15FB">
            <w:pPr>
              <w:numPr>
                <w:ilvl w:val="0"/>
                <w:numId w:val="3"/>
              </w:numPr>
              <w:rPr>
                <w:rFonts w:asciiTheme="majorHAnsi" w:hAnsiTheme="majorHAnsi" w:cstheme="majorHAnsi"/>
                <w:color w:val="000000" w:themeColor="text1"/>
              </w:rPr>
            </w:pPr>
            <w:r w:rsidRPr="002E79C7">
              <w:rPr>
                <w:rFonts w:asciiTheme="majorHAnsi" w:hAnsiTheme="majorHAnsi" w:cstheme="majorHAnsi"/>
                <w:color w:val="000000" w:themeColor="text1"/>
              </w:rPr>
              <w:t>Chair is elected annually by members of the APT</w:t>
            </w:r>
          </w:p>
          <w:p w14:paraId="21DBE3F8" w14:textId="77777777" w:rsidR="002E79C7" w:rsidRPr="002E79C7" w:rsidRDefault="002E79C7" w:rsidP="000A15FB">
            <w:pPr>
              <w:numPr>
                <w:ilvl w:val="0"/>
                <w:numId w:val="3"/>
              </w:numPr>
              <w:rPr>
                <w:rFonts w:asciiTheme="majorHAnsi" w:hAnsiTheme="majorHAnsi" w:cstheme="majorHAnsi"/>
                <w:color w:val="000000" w:themeColor="text1"/>
              </w:rPr>
            </w:pPr>
            <w:r w:rsidRPr="002E79C7">
              <w:rPr>
                <w:rFonts w:asciiTheme="majorHAnsi" w:hAnsiTheme="majorHAnsi" w:cstheme="majorHAnsi"/>
                <w:color w:val="000000" w:themeColor="text1"/>
              </w:rPr>
              <w:t>2 year staggered terms</w:t>
            </w:r>
          </w:p>
          <w:p w14:paraId="310FDFC0" w14:textId="301F3F84" w:rsidR="002E79C7" w:rsidRPr="002E79C7" w:rsidRDefault="002E79C7" w:rsidP="000A15FB">
            <w:pPr>
              <w:numPr>
                <w:ilvl w:val="0"/>
                <w:numId w:val="3"/>
              </w:numPr>
              <w:rPr>
                <w:rFonts w:asciiTheme="majorHAnsi" w:hAnsiTheme="majorHAnsi" w:cstheme="majorHAnsi"/>
                <w:color w:val="000000" w:themeColor="text1"/>
              </w:rPr>
            </w:pPr>
            <w:r w:rsidRPr="002E79C7">
              <w:rPr>
                <w:rFonts w:asciiTheme="majorHAnsi" w:hAnsiTheme="majorHAnsi" w:cstheme="majorHAnsi"/>
                <w:color w:val="000000" w:themeColor="text1"/>
              </w:rPr>
              <w:t>Tenure track faculty vote</w:t>
            </w:r>
          </w:p>
        </w:tc>
        <w:tc>
          <w:tcPr>
            <w:tcW w:w="5372" w:type="dxa"/>
          </w:tcPr>
          <w:p w14:paraId="536EE16F" w14:textId="77777777" w:rsidR="002E79C7" w:rsidRPr="002E79C7" w:rsidRDefault="002E79C7" w:rsidP="00EB398C">
            <w:pPr>
              <w:rPr>
                <w:rFonts w:asciiTheme="majorHAnsi" w:hAnsiTheme="majorHAnsi" w:cstheme="majorHAnsi"/>
                <w:color w:val="000000" w:themeColor="text1"/>
              </w:rPr>
            </w:pPr>
          </w:p>
          <w:p w14:paraId="19A79072" w14:textId="77B180A5" w:rsidR="002E79C7" w:rsidRPr="002E79C7" w:rsidRDefault="002E79C7" w:rsidP="00EB398C">
            <w:pPr>
              <w:rPr>
                <w:rFonts w:asciiTheme="majorHAnsi" w:hAnsiTheme="majorHAnsi" w:cstheme="majorHAnsi"/>
                <w:color w:val="000000" w:themeColor="text1"/>
              </w:rPr>
            </w:pPr>
            <w:r w:rsidRPr="002E79C7">
              <w:rPr>
                <w:rFonts w:asciiTheme="majorHAnsi" w:hAnsiTheme="majorHAnsi" w:cstheme="majorHAnsi"/>
                <w:color w:val="000000" w:themeColor="text1"/>
              </w:rPr>
              <w:t>Lisa Berlin (25)</w:t>
            </w:r>
          </w:p>
          <w:p w14:paraId="4C5D13B8" w14:textId="49FAF04D" w:rsidR="002E79C7" w:rsidRPr="002E79C7" w:rsidRDefault="002E79C7" w:rsidP="00EB398C">
            <w:pPr>
              <w:rPr>
                <w:rFonts w:asciiTheme="majorHAnsi" w:hAnsiTheme="majorHAnsi" w:cstheme="majorHAnsi"/>
                <w:color w:val="000000" w:themeColor="text1"/>
              </w:rPr>
            </w:pPr>
            <w:r w:rsidRPr="002E79C7">
              <w:rPr>
                <w:rFonts w:asciiTheme="majorHAnsi" w:hAnsiTheme="majorHAnsi" w:cstheme="majorHAnsi"/>
                <w:color w:val="000000" w:themeColor="text1"/>
              </w:rPr>
              <w:t>Karen Hopkins</w:t>
            </w:r>
            <w:r w:rsidR="00A871D7">
              <w:rPr>
                <w:rFonts w:asciiTheme="majorHAnsi" w:hAnsiTheme="majorHAnsi" w:cstheme="majorHAnsi"/>
                <w:color w:val="000000" w:themeColor="text1"/>
              </w:rPr>
              <w:t>*</w:t>
            </w:r>
            <w:r w:rsidRPr="002E79C7">
              <w:rPr>
                <w:rFonts w:asciiTheme="majorHAnsi" w:hAnsiTheme="majorHAnsi" w:cstheme="majorHAnsi"/>
                <w:color w:val="000000" w:themeColor="text1"/>
              </w:rPr>
              <w:t xml:space="preserve"> (24)</w:t>
            </w:r>
          </w:p>
          <w:p w14:paraId="3FFBEEEE" w14:textId="77777777" w:rsidR="002E79C7" w:rsidRPr="002E79C7" w:rsidRDefault="002E79C7" w:rsidP="00EB398C">
            <w:pPr>
              <w:rPr>
                <w:rFonts w:asciiTheme="majorHAnsi" w:hAnsiTheme="majorHAnsi" w:cstheme="majorHAnsi"/>
                <w:color w:val="000000" w:themeColor="text1"/>
              </w:rPr>
            </w:pPr>
          </w:p>
          <w:p w14:paraId="7FE0EA3F" w14:textId="1BF6A940"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Fernando Wagner (25)</w:t>
            </w:r>
          </w:p>
          <w:p w14:paraId="3FFE07F5" w14:textId="6E4C1F6C"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Sarah Dababnah (25)</w:t>
            </w:r>
          </w:p>
          <w:p w14:paraId="36FFEBDB" w14:textId="77777777" w:rsidR="002E79C7" w:rsidRPr="002E79C7" w:rsidRDefault="002E79C7" w:rsidP="00EB398C">
            <w:pPr>
              <w:rPr>
                <w:rFonts w:asciiTheme="majorHAnsi" w:hAnsiTheme="majorHAnsi" w:cstheme="majorHAnsi"/>
                <w:color w:val="000000" w:themeColor="text1"/>
              </w:rPr>
            </w:pPr>
          </w:p>
          <w:p w14:paraId="59229E45" w14:textId="5F27C2C5" w:rsidR="002E79C7" w:rsidRPr="002E79C7" w:rsidRDefault="00A871D7" w:rsidP="00EB398C">
            <w:pPr>
              <w:rPr>
                <w:rFonts w:asciiTheme="majorHAnsi" w:hAnsiTheme="majorHAnsi" w:cstheme="majorHAnsi"/>
                <w:color w:val="000000" w:themeColor="text1"/>
              </w:rPr>
            </w:pPr>
            <w:r>
              <w:rPr>
                <w:rFonts w:asciiTheme="majorHAnsi" w:hAnsiTheme="majorHAnsi" w:cstheme="majorHAnsi"/>
                <w:color w:val="000000" w:themeColor="text1"/>
              </w:rPr>
              <w:t>*</w:t>
            </w:r>
            <w:r w:rsidR="002E79C7" w:rsidRPr="002E79C7">
              <w:rPr>
                <w:rFonts w:asciiTheme="majorHAnsi" w:hAnsiTheme="majorHAnsi" w:cstheme="majorHAnsi"/>
                <w:color w:val="000000" w:themeColor="text1"/>
              </w:rPr>
              <w:t xml:space="preserve">John Cagle </w:t>
            </w:r>
            <w:r>
              <w:rPr>
                <w:rFonts w:asciiTheme="majorHAnsi" w:hAnsiTheme="majorHAnsi" w:cstheme="majorHAnsi"/>
                <w:color w:val="000000" w:themeColor="text1"/>
              </w:rPr>
              <w:t xml:space="preserve">will replace </w:t>
            </w:r>
            <w:r w:rsidR="002E79C7" w:rsidRPr="002E79C7">
              <w:rPr>
                <w:rFonts w:asciiTheme="majorHAnsi" w:hAnsiTheme="majorHAnsi" w:cstheme="majorHAnsi"/>
                <w:color w:val="000000" w:themeColor="text1"/>
              </w:rPr>
              <w:t xml:space="preserve">Karen Hopkins </w:t>
            </w:r>
            <w:r>
              <w:rPr>
                <w:rFonts w:asciiTheme="majorHAnsi" w:hAnsiTheme="majorHAnsi" w:cstheme="majorHAnsi"/>
                <w:color w:val="000000" w:themeColor="text1"/>
              </w:rPr>
              <w:t xml:space="preserve">during her fall 2023 </w:t>
            </w:r>
            <w:r w:rsidR="002E79C7" w:rsidRPr="002E79C7">
              <w:rPr>
                <w:rFonts w:asciiTheme="majorHAnsi" w:hAnsiTheme="majorHAnsi" w:cstheme="majorHAnsi"/>
                <w:color w:val="000000" w:themeColor="text1"/>
              </w:rPr>
              <w:t>sabbatical.</w:t>
            </w:r>
          </w:p>
          <w:p w14:paraId="33D1DBC4" w14:textId="77777777" w:rsidR="002E79C7" w:rsidRPr="002E79C7" w:rsidRDefault="002E79C7" w:rsidP="00EB398C">
            <w:pPr>
              <w:rPr>
                <w:rFonts w:asciiTheme="majorHAnsi" w:hAnsiTheme="majorHAnsi" w:cstheme="majorHAnsi"/>
                <w:color w:val="000000" w:themeColor="text1"/>
              </w:rPr>
            </w:pPr>
          </w:p>
          <w:p w14:paraId="260746EC" w14:textId="13AC91B4" w:rsidR="002E79C7" w:rsidRPr="002E79C7" w:rsidRDefault="002E79C7" w:rsidP="003B50CF">
            <w:pPr>
              <w:rPr>
                <w:rFonts w:asciiTheme="majorHAnsi" w:hAnsiTheme="majorHAnsi" w:cstheme="majorHAnsi"/>
              </w:rPr>
            </w:pPr>
          </w:p>
        </w:tc>
      </w:tr>
      <w:tr w:rsidR="002E79C7" w:rsidRPr="002E79C7" w14:paraId="01413AC0" w14:textId="121A48CA" w:rsidTr="002E79C7">
        <w:trPr>
          <w:trHeight w:val="2096"/>
        </w:trPr>
        <w:tc>
          <w:tcPr>
            <w:tcW w:w="5153" w:type="dxa"/>
          </w:tcPr>
          <w:p w14:paraId="2BC3B609"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lastRenderedPageBreak/>
              <w:t>Committee for Comprehensive Review of Tenured Faculty Chair</w:t>
            </w:r>
          </w:p>
          <w:p w14:paraId="0E2B3EC1" w14:textId="77777777" w:rsidR="002E79C7" w:rsidRPr="002E79C7" w:rsidRDefault="002E79C7" w:rsidP="000A15FB">
            <w:pPr>
              <w:numPr>
                <w:ilvl w:val="0"/>
                <w:numId w:val="4"/>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Must be a full professor who is not scheduled for comprehensive review </w:t>
            </w:r>
          </w:p>
          <w:p w14:paraId="2C133088" w14:textId="77777777" w:rsidR="002E79C7" w:rsidRPr="002E79C7" w:rsidRDefault="002E79C7" w:rsidP="000A15FB">
            <w:pPr>
              <w:numPr>
                <w:ilvl w:val="0"/>
                <w:numId w:val="4"/>
              </w:numPr>
              <w:rPr>
                <w:rFonts w:asciiTheme="majorHAnsi" w:hAnsiTheme="majorHAnsi" w:cstheme="majorHAnsi"/>
                <w:color w:val="000000" w:themeColor="text1"/>
              </w:rPr>
            </w:pPr>
            <w:r w:rsidRPr="002E79C7">
              <w:rPr>
                <w:rFonts w:asciiTheme="majorHAnsi" w:hAnsiTheme="majorHAnsi" w:cstheme="majorHAnsi"/>
                <w:color w:val="000000" w:themeColor="text1"/>
              </w:rPr>
              <w:t>1 year term</w:t>
            </w:r>
          </w:p>
          <w:p w14:paraId="773990A5" w14:textId="77777777" w:rsidR="002E79C7" w:rsidRPr="002E79C7" w:rsidRDefault="002E79C7" w:rsidP="000A15FB">
            <w:pPr>
              <w:numPr>
                <w:ilvl w:val="0"/>
                <w:numId w:val="4"/>
              </w:numPr>
              <w:rPr>
                <w:rFonts w:asciiTheme="majorHAnsi" w:hAnsiTheme="majorHAnsi" w:cstheme="majorHAnsi"/>
                <w:color w:val="000000" w:themeColor="text1"/>
              </w:rPr>
            </w:pPr>
            <w:r w:rsidRPr="002E79C7">
              <w:rPr>
                <w:rFonts w:asciiTheme="majorHAnsi" w:hAnsiTheme="majorHAnsi" w:cstheme="majorHAnsi"/>
                <w:color w:val="000000" w:themeColor="text1"/>
              </w:rPr>
              <w:t>Tenure track faculty vote</w:t>
            </w:r>
          </w:p>
        </w:tc>
        <w:tc>
          <w:tcPr>
            <w:tcW w:w="5372" w:type="dxa"/>
          </w:tcPr>
          <w:p w14:paraId="673DD82B" w14:textId="77777777" w:rsidR="002E79C7" w:rsidRPr="002E79C7" w:rsidRDefault="002E79C7" w:rsidP="68465FE5">
            <w:pPr>
              <w:spacing w:line="259" w:lineRule="auto"/>
              <w:rPr>
                <w:rFonts w:asciiTheme="majorHAnsi" w:hAnsiTheme="majorHAnsi" w:cstheme="majorHAnsi"/>
                <w:color w:val="000000" w:themeColor="text1"/>
              </w:rPr>
            </w:pPr>
          </w:p>
          <w:p w14:paraId="1443D778" w14:textId="04F8F283" w:rsidR="002E79C7" w:rsidRPr="002E79C7" w:rsidRDefault="002E79C7" w:rsidP="68465FE5">
            <w:pPr>
              <w:spacing w:line="259" w:lineRule="auto"/>
              <w:rPr>
                <w:rFonts w:asciiTheme="majorHAnsi" w:hAnsiTheme="majorHAnsi" w:cstheme="majorHAnsi"/>
              </w:rPr>
            </w:pPr>
            <w:r w:rsidRPr="002E79C7">
              <w:rPr>
                <w:rFonts w:asciiTheme="majorHAnsi" w:hAnsiTheme="majorHAnsi" w:cstheme="majorHAnsi"/>
                <w:color w:val="000000" w:themeColor="text1"/>
              </w:rPr>
              <w:t>Rick Barth (24)</w:t>
            </w:r>
          </w:p>
        </w:tc>
      </w:tr>
      <w:tr w:rsidR="002E79C7" w:rsidRPr="002E79C7" w14:paraId="24948C3D" w14:textId="318C7C46" w:rsidTr="002E79C7">
        <w:trPr>
          <w:trHeight w:val="558"/>
        </w:trPr>
        <w:tc>
          <w:tcPr>
            <w:tcW w:w="5153" w:type="dxa"/>
          </w:tcPr>
          <w:p w14:paraId="3E777A38"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Baccalaureate Program Committee (BPC)</w:t>
            </w:r>
          </w:p>
          <w:p w14:paraId="08987F1B" w14:textId="77777777" w:rsidR="002E79C7" w:rsidRPr="002E79C7" w:rsidRDefault="002E79C7" w:rsidP="000A15FB">
            <w:pPr>
              <w:numPr>
                <w:ilvl w:val="0"/>
                <w:numId w:val="5"/>
              </w:numPr>
              <w:rPr>
                <w:rFonts w:asciiTheme="majorHAnsi" w:hAnsiTheme="majorHAnsi" w:cstheme="majorHAnsi"/>
                <w:color w:val="000000" w:themeColor="text1"/>
              </w:rPr>
            </w:pPr>
            <w:r w:rsidRPr="002E79C7">
              <w:rPr>
                <w:rFonts w:asciiTheme="majorHAnsi" w:hAnsiTheme="majorHAnsi" w:cstheme="majorHAnsi"/>
                <w:color w:val="000000" w:themeColor="text1"/>
              </w:rPr>
              <w:t>All full time faculty from the BSW program</w:t>
            </w:r>
          </w:p>
          <w:p w14:paraId="5D50D5B2" w14:textId="6F35ECA8" w:rsidR="002E79C7" w:rsidRPr="002E79C7" w:rsidRDefault="002E79C7" w:rsidP="000A15FB">
            <w:pPr>
              <w:numPr>
                <w:ilvl w:val="0"/>
                <w:numId w:val="5"/>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1 UMB faculty elected by FO for 2 years </w:t>
            </w:r>
          </w:p>
        </w:tc>
        <w:tc>
          <w:tcPr>
            <w:tcW w:w="5372" w:type="dxa"/>
          </w:tcPr>
          <w:p w14:paraId="2FB43E97" w14:textId="77777777" w:rsidR="002E79C7" w:rsidRPr="002E79C7" w:rsidRDefault="002E79C7" w:rsidP="00EB398C">
            <w:pPr>
              <w:rPr>
                <w:rFonts w:asciiTheme="majorHAnsi" w:eastAsia="Calibri" w:hAnsiTheme="majorHAnsi" w:cstheme="majorHAnsi"/>
                <w:color w:val="000000" w:themeColor="text1"/>
              </w:rPr>
            </w:pPr>
          </w:p>
          <w:p w14:paraId="7FFC591C" w14:textId="0EF387FA" w:rsidR="002E79C7" w:rsidRPr="002E79C7" w:rsidRDefault="002E79C7" w:rsidP="00EB398C">
            <w:pPr>
              <w:rPr>
                <w:rFonts w:asciiTheme="majorHAnsi" w:hAnsiTheme="majorHAnsi" w:cstheme="majorHAnsi"/>
                <w:color w:val="000000" w:themeColor="text1"/>
              </w:rPr>
            </w:pPr>
            <w:r w:rsidRPr="002E79C7">
              <w:rPr>
                <w:rFonts w:asciiTheme="majorHAnsi" w:eastAsia="Calibri" w:hAnsiTheme="majorHAnsi" w:cstheme="majorHAnsi"/>
                <w:color w:val="000000" w:themeColor="text1"/>
              </w:rPr>
              <w:t>Paul Sacco (24)</w:t>
            </w:r>
          </w:p>
          <w:p w14:paraId="6F2A66AA" w14:textId="4F6C4AFB" w:rsidR="002E79C7" w:rsidRPr="002E79C7" w:rsidRDefault="002E79C7" w:rsidP="003B50CF">
            <w:pPr>
              <w:rPr>
                <w:rFonts w:asciiTheme="majorHAnsi" w:hAnsiTheme="majorHAnsi" w:cstheme="majorHAnsi"/>
              </w:rPr>
            </w:pPr>
          </w:p>
        </w:tc>
      </w:tr>
      <w:tr w:rsidR="002E79C7" w:rsidRPr="002E79C7" w14:paraId="385C93B8" w14:textId="0BE504C9" w:rsidTr="002E79C7">
        <w:trPr>
          <w:trHeight w:val="558"/>
        </w:trPr>
        <w:tc>
          <w:tcPr>
            <w:tcW w:w="5153" w:type="dxa"/>
          </w:tcPr>
          <w:p w14:paraId="71D4C444"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Faculty Senate</w:t>
            </w:r>
          </w:p>
          <w:p w14:paraId="0A7A692E" w14:textId="77777777"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4 full time faculty members of any rank</w:t>
            </w:r>
          </w:p>
          <w:p w14:paraId="1521C296" w14:textId="77777777"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3 year terms</w:t>
            </w:r>
          </w:p>
          <w:p w14:paraId="4B32A2CC"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rPr>
              <w:t>Elected consistent w/ UMB policy</w:t>
            </w:r>
          </w:p>
        </w:tc>
        <w:tc>
          <w:tcPr>
            <w:tcW w:w="5372" w:type="dxa"/>
          </w:tcPr>
          <w:p w14:paraId="7F7ACBFC" w14:textId="77777777" w:rsidR="002E79C7" w:rsidRPr="002E79C7" w:rsidRDefault="002E79C7" w:rsidP="00EB398C">
            <w:pPr>
              <w:rPr>
                <w:rFonts w:asciiTheme="majorHAnsi" w:hAnsiTheme="majorHAnsi" w:cstheme="majorHAnsi"/>
                <w:color w:val="000000" w:themeColor="text1"/>
              </w:rPr>
            </w:pPr>
            <w:r w:rsidRPr="002E79C7">
              <w:rPr>
                <w:rFonts w:asciiTheme="majorHAnsi" w:hAnsiTheme="majorHAnsi" w:cstheme="majorHAnsi"/>
                <w:b/>
                <w:bCs/>
                <w:color w:val="000000" w:themeColor="text1"/>
              </w:rPr>
              <w:t>Election happens outside the FPO election</w:t>
            </w:r>
            <w:r w:rsidRPr="002E79C7">
              <w:rPr>
                <w:rFonts w:asciiTheme="majorHAnsi" w:hAnsiTheme="majorHAnsi" w:cstheme="majorHAnsi"/>
                <w:color w:val="000000" w:themeColor="text1"/>
              </w:rPr>
              <w:t xml:space="preserve"> </w:t>
            </w:r>
          </w:p>
          <w:p w14:paraId="5D57467C" w14:textId="01D428E7" w:rsidR="002E79C7" w:rsidRPr="002E79C7" w:rsidRDefault="002E79C7" w:rsidP="003B50CF">
            <w:pPr>
              <w:rPr>
                <w:rFonts w:asciiTheme="majorHAnsi" w:hAnsiTheme="majorHAnsi" w:cstheme="majorHAnsi"/>
              </w:rPr>
            </w:pPr>
          </w:p>
        </w:tc>
      </w:tr>
      <w:tr w:rsidR="002E79C7" w:rsidRPr="002E79C7" w14:paraId="29B20A95" w14:textId="3CA6BBE9" w:rsidTr="002E79C7">
        <w:trPr>
          <w:trHeight w:val="558"/>
        </w:trPr>
        <w:tc>
          <w:tcPr>
            <w:tcW w:w="5153" w:type="dxa"/>
          </w:tcPr>
          <w:p w14:paraId="529BBF27"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rPr>
              <w:br w:type="page"/>
            </w:r>
            <w:r w:rsidRPr="002E79C7">
              <w:rPr>
                <w:rFonts w:asciiTheme="majorHAnsi" w:hAnsiTheme="majorHAnsi" w:cstheme="majorHAnsi"/>
                <w:color w:val="000000" w:themeColor="text1"/>
                <w:u w:val="single"/>
              </w:rPr>
              <w:t xml:space="preserve">Master’s Program Committee (MPC) Chair </w:t>
            </w:r>
          </w:p>
          <w:p w14:paraId="3C0115AF"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 xml:space="preserve">Chair elected by FO for </w:t>
            </w:r>
            <w:proofErr w:type="gramStart"/>
            <w:r w:rsidRPr="002E79C7">
              <w:rPr>
                <w:rFonts w:asciiTheme="majorHAnsi" w:hAnsiTheme="majorHAnsi" w:cstheme="majorHAnsi"/>
                <w:color w:val="000000" w:themeColor="text1"/>
              </w:rPr>
              <w:t>2 year</w:t>
            </w:r>
            <w:proofErr w:type="gramEnd"/>
            <w:r w:rsidRPr="002E79C7">
              <w:rPr>
                <w:rFonts w:asciiTheme="majorHAnsi" w:hAnsiTheme="majorHAnsi" w:cstheme="majorHAnsi"/>
                <w:color w:val="000000" w:themeColor="text1"/>
              </w:rPr>
              <w:t xml:space="preserve"> term</w:t>
            </w:r>
          </w:p>
          <w:p w14:paraId="10A99E3D" w14:textId="77777777" w:rsidR="002E79C7" w:rsidRPr="002E79C7" w:rsidRDefault="002E79C7" w:rsidP="003B50CF">
            <w:pPr>
              <w:rPr>
                <w:rFonts w:asciiTheme="majorHAnsi" w:hAnsiTheme="majorHAnsi" w:cstheme="majorHAnsi"/>
                <w:color w:val="000000" w:themeColor="text1"/>
              </w:rPr>
            </w:pPr>
          </w:p>
          <w:p w14:paraId="56283E76"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MPC Committee:</w:t>
            </w:r>
          </w:p>
          <w:p w14:paraId="20EC6886" w14:textId="603EDDC2" w:rsidR="002E79C7" w:rsidRPr="002E79C7" w:rsidRDefault="002E79C7" w:rsidP="000A15FB">
            <w:pPr>
              <w:numPr>
                <w:ilvl w:val="0"/>
                <w:numId w:val="6"/>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Each curriculum committee has a representative on MPC: Foundation, each Specialization, each Sequence, Concentration chair(s) or designee, Field Education, and Global Initiatives, elected by each curriculum committee </w:t>
            </w:r>
          </w:p>
          <w:p w14:paraId="28729D7F" w14:textId="77777777" w:rsidR="002E79C7" w:rsidRPr="002E79C7" w:rsidRDefault="002E79C7" w:rsidP="003B50CF">
            <w:pPr>
              <w:ind w:left="360"/>
              <w:rPr>
                <w:rFonts w:asciiTheme="majorHAnsi" w:hAnsiTheme="majorHAnsi" w:cstheme="majorHAnsi"/>
                <w:color w:val="000000" w:themeColor="text1"/>
              </w:rPr>
            </w:pPr>
          </w:p>
          <w:p w14:paraId="75D17E42" w14:textId="76FDDC9D" w:rsidR="002E79C7" w:rsidRPr="002E79C7" w:rsidRDefault="002E79C7" w:rsidP="000A15FB">
            <w:pPr>
              <w:numPr>
                <w:ilvl w:val="0"/>
                <w:numId w:val="6"/>
              </w:numPr>
              <w:tabs>
                <w:tab w:val="clear" w:pos="720"/>
              </w:tabs>
              <w:rPr>
                <w:rFonts w:asciiTheme="majorHAnsi" w:hAnsiTheme="majorHAnsi" w:cstheme="majorHAnsi"/>
                <w:color w:val="000000" w:themeColor="text1"/>
              </w:rPr>
            </w:pPr>
            <w:r w:rsidRPr="002E79C7">
              <w:rPr>
                <w:rFonts w:asciiTheme="majorHAnsi" w:hAnsiTheme="majorHAnsi" w:cstheme="majorHAnsi"/>
                <w:color w:val="000000" w:themeColor="text1"/>
              </w:rPr>
              <w:t>UMBC representative</w:t>
            </w:r>
          </w:p>
          <w:p w14:paraId="5C925B9D" w14:textId="00E59D38" w:rsidR="002E79C7" w:rsidRPr="002E79C7" w:rsidRDefault="002E79C7" w:rsidP="000A15FB">
            <w:pPr>
              <w:numPr>
                <w:ilvl w:val="0"/>
                <w:numId w:val="6"/>
              </w:numPr>
              <w:tabs>
                <w:tab w:val="clear" w:pos="720"/>
              </w:tabs>
              <w:rPr>
                <w:rFonts w:asciiTheme="majorHAnsi" w:hAnsiTheme="majorHAnsi" w:cstheme="majorHAnsi"/>
                <w:color w:val="000000" w:themeColor="text1"/>
              </w:rPr>
            </w:pPr>
            <w:r w:rsidRPr="002E79C7">
              <w:rPr>
                <w:rFonts w:asciiTheme="majorHAnsi" w:hAnsiTheme="majorHAnsi" w:cstheme="majorHAnsi"/>
                <w:bCs/>
                <w:color w:val="000000" w:themeColor="text1"/>
              </w:rPr>
              <w:t>USG Representative</w:t>
            </w:r>
          </w:p>
          <w:p w14:paraId="2F02E4D2" w14:textId="41AA1997" w:rsidR="002E79C7" w:rsidRPr="002E79C7" w:rsidRDefault="00257CC1" w:rsidP="000A15FB">
            <w:pPr>
              <w:pStyle w:val="ListParagraph"/>
              <w:numPr>
                <w:ilvl w:val="0"/>
                <w:numId w:val="6"/>
              </w:numPr>
              <w:tabs>
                <w:tab w:val="clear" w:pos="720"/>
              </w:tabs>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JEDI</w:t>
            </w:r>
            <w:r w:rsidRPr="002E79C7">
              <w:rPr>
                <w:rFonts w:asciiTheme="majorHAnsi" w:hAnsiTheme="majorHAnsi" w:cstheme="majorHAnsi"/>
                <w:color w:val="000000" w:themeColor="text1"/>
                <w:sz w:val="24"/>
                <w:szCs w:val="24"/>
              </w:rPr>
              <w:t xml:space="preserve"> </w:t>
            </w:r>
            <w:r w:rsidR="002E79C7" w:rsidRPr="002E79C7">
              <w:rPr>
                <w:rFonts w:asciiTheme="majorHAnsi" w:hAnsiTheme="majorHAnsi" w:cstheme="majorHAnsi"/>
                <w:color w:val="000000" w:themeColor="text1"/>
                <w:sz w:val="24"/>
                <w:szCs w:val="24"/>
              </w:rPr>
              <w:t>committee representative</w:t>
            </w:r>
          </w:p>
          <w:p w14:paraId="1D11107A" w14:textId="77777777" w:rsidR="002E79C7" w:rsidRPr="002E79C7" w:rsidRDefault="002E79C7" w:rsidP="000A15FB">
            <w:pPr>
              <w:pStyle w:val="ListParagraph"/>
              <w:numPr>
                <w:ilvl w:val="0"/>
                <w:numId w:val="6"/>
              </w:numPr>
              <w:tabs>
                <w:tab w:val="clear" w:pos="720"/>
              </w:tabs>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Associate Dean of Academic Affairs and Master’s Program (ex-officio)</w:t>
            </w:r>
          </w:p>
          <w:p w14:paraId="32B1D709" w14:textId="77777777" w:rsidR="002E79C7" w:rsidRPr="002E79C7" w:rsidRDefault="002E79C7" w:rsidP="000A15FB">
            <w:pPr>
              <w:pStyle w:val="ListParagraph"/>
              <w:numPr>
                <w:ilvl w:val="0"/>
                <w:numId w:val="6"/>
              </w:numPr>
              <w:tabs>
                <w:tab w:val="clear" w:pos="720"/>
              </w:tabs>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 xml:space="preserve">Associate Dean for Student Affairs </w:t>
            </w:r>
            <w:bookmarkStart w:id="0" w:name="OLE_LINK5"/>
            <w:bookmarkStart w:id="1" w:name="OLE_LINK6"/>
            <w:r w:rsidRPr="002E79C7">
              <w:rPr>
                <w:rFonts w:asciiTheme="majorHAnsi" w:hAnsiTheme="majorHAnsi" w:cstheme="majorHAnsi"/>
                <w:color w:val="000000" w:themeColor="text1"/>
                <w:sz w:val="24"/>
                <w:szCs w:val="24"/>
              </w:rPr>
              <w:t>(ex-officio)</w:t>
            </w:r>
            <w:bookmarkEnd w:id="0"/>
            <w:bookmarkEnd w:id="1"/>
          </w:p>
          <w:p w14:paraId="0D5937A6" w14:textId="6D544F96" w:rsidR="002E79C7" w:rsidRPr="002E79C7" w:rsidRDefault="002E79C7" w:rsidP="000A15FB">
            <w:pPr>
              <w:pStyle w:val="ListParagraph"/>
              <w:numPr>
                <w:ilvl w:val="0"/>
                <w:numId w:val="6"/>
              </w:numPr>
              <w:tabs>
                <w:tab w:val="clear" w:pos="720"/>
              </w:tabs>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Assistant Dean of Instructional Technology (ex-officio)</w:t>
            </w:r>
          </w:p>
          <w:p w14:paraId="6E3BD576" w14:textId="5C923A0A" w:rsidR="002E79C7" w:rsidRPr="002E79C7" w:rsidRDefault="002E79C7" w:rsidP="000A15FB">
            <w:pPr>
              <w:pStyle w:val="ListParagraph"/>
              <w:numPr>
                <w:ilvl w:val="0"/>
                <w:numId w:val="6"/>
              </w:numPr>
              <w:tabs>
                <w:tab w:val="clear" w:pos="720"/>
              </w:tabs>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1 Foundation and 1 Advanced student representatives</w:t>
            </w:r>
          </w:p>
          <w:p w14:paraId="2736969E" w14:textId="3C344665" w:rsidR="002E79C7" w:rsidRPr="002E79C7" w:rsidRDefault="002E79C7" w:rsidP="000A15FB">
            <w:pPr>
              <w:numPr>
                <w:ilvl w:val="0"/>
                <w:numId w:val="6"/>
              </w:numPr>
              <w:rPr>
                <w:rFonts w:asciiTheme="majorHAnsi" w:hAnsiTheme="majorHAnsi" w:cstheme="majorHAnsi"/>
                <w:color w:val="000000" w:themeColor="text1"/>
              </w:rPr>
            </w:pPr>
            <w:proofErr w:type="gramStart"/>
            <w:r w:rsidRPr="002E79C7">
              <w:rPr>
                <w:rFonts w:asciiTheme="majorHAnsi" w:hAnsiTheme="majorHAnsi" w:cstheme="majorHAnsi"/>
                <w:color w:val="000000" w:themeColor="text1"/>
              </w:rPr>
              <w:t>2 year</w:t>
            </w:r>
            <w:proofErr w:type="gramEnd"/>
            <w:r w:rsidRPr="002E79C7">
              <w:rPr>
                <w:rFonts w:asciiTheme="majorHAnsi" w:hAnsiTheme="majorHAnsi" w:cstheme="majorHAnsi"/>
                <w:color w:val="000000" w:themeColor="text1"/>
              </w:rPr>
              <w:t xml:space="preserve"> staggered terms; </w:t>
            </w:r>
          </w:p>
          <w:p w14:paraId="743CE2D8" w14:textId="77777777" w:rsidR="002E79C7" w:rsidRPr="002E79C7" w:rsidRDefault="002E79C7" w:rsidP="003B50CF">
            <w:pPr>
              <w:ind w:left="720"/>
              <w:rPr>
                <w:rFonts w:asciiTheme="majorHAnsi" w:hAnsiTheme="majorHAnsi" w:cstheme="majorHAnsi"/>
                <w:color w:val="000000" w:themeColor="text1"/>
              </w:rPr>
            </w:pPr>
            <w:r w:rsidRPr="002E79C7">
              <w:rPr>
                <w:rFonts w:asciiTheme="majorHAnsi" w:hAnsiTheme="majorHAnsi" w:cstheme="majorHAnsi"/>
                <w:color w:val="000000" w:themeColor="text1"/>
              </w:rPr>
              <w:t>Majority of committee must be tenure track faculty</w:t>
            </w:r>
          </w:p>
        </w:tc>
        <w:tc>
          <w:tcPr>
            <w:tcW w:w="5372" w:type="dxa"/>
          </w:tcPr>
          <w:p w14:paraId="758584C2" w14:textId="77777777" w:rsidR="002E79C7" w:rsidRPr="002E79C7" w:rsidRDefault="002E79C7" w:rsidP="003B50CF">
            <w:pPr>
              <w:rPr>
                <w:rFonts w:asciiTheme="majorHAnsi" w:hAnsiTheme="majorHAnsi" w:cstheme="majorHAnsi"/>
              </w:rPr>
            </w:pPr>
          </w:p>
          <w:p w14:paraId="1E430FD3" w14:textId="77777777" w:rsidR="002E79C7" w:rsidRPr="002E79C7" w:rsidRDefault="002E79C7" w:rsidP="00EB398C">
            <w:pPr>
              <w:rPr>
                <w:rFonts w:asciiTheme="majorHAnsi" w:hAnsiTheme="majorHAnsi" w:cstheme="majorHAnsi"/>
                <w:color w:val="000000" w:themeColor="text1"/>
              </w:rPr>
            </w:pPr>
            <w:r w:rsidRPr="002E79C7">
              <w:rPr>
                <w:rFonts w:asciiTheme="majorHAnsi" w:hAnsiTheme="majorHAnsi" w:cstheme="majorHAnsi"/>
                <w:color w:val="000000" w:themeColor="text1"/>
              </w:rPr>
              <w:t>Megan Meyer (24), Chair</w:t>
            </w:r>
          </w:p>
          <w:p w14:paraId="6887E02F" w14:textId="5E841981" w:rsidR="002E79C7" w:rsidRPr="002E79C7" w:rsidRDefault="002E79C7" w:rsidP="1683F7A1">
            <w:pPr>
              <w:rPr>
                <w:rFonts w:asciiTheme="majorHAnsi" w:hAnsiTheme="majorHAnsi" w:cstheme="majorHAnsi"/>
                <w:color w:val="000000" w:themeColor="text1"/>
              </w:rPr>
            </w:pPr>
          </w:p>
          <w:p w14:paraId="6993F621" w14:textId="25D123E1" w:rsidR="002E79C7" w:rsidRPr="002E79C7" w:rsidRDefault="002E79C7" w:rsidP="1683F7A1">
            <w:pPr>
              <w:rPr>
                <w:rFonts w:asciiTheme="majorHAnsi" w:hAnsiTheme="majorHAnsi" w:cstheme="majorHAnsi"/>
                <w:color w:val="000000" w:themeColor="text1"/>
              </w:rPr>
            </w:pPr>
            <w:r w:rsidRPr="002E79C7">
              <w:rPr>
                <w:rFonts w:asciiTheme="majorHAnsi" w:hAnsiTheme="majorHAnsi" w:cstheme="majorHAnsi"/>
                <w:color w:val="000000" w:themeColor="text1"/>
              </w:rPr>
              <w:t>Please see list of Curriculum Committees at the end of this document.</w:t>
            </w:r>
          </w:p>
          <w:p w14:paraId="03C69807" w14:textId="77777777" w:rsidR="002E79C7" w:rsidRPr="002E79C7" w:rsidRDefault="002E79C7" w:rsidP="003B50CF">
            <w:pPr>
              <w:rPr>
                <w:rFonts w:asciiTheme="majorHAnsi" w:hAnsiTheme="majorHAnsi" w:cstheme="majorHAnsi"/>
              </w:rPr>
            </w:pPr>
          </w:p>
          <w:p w14:paraId="163AF2F0" w14:textId="6B25C116" w:rsidR="002E79C7" w:rsidRPr="002E79C7" w:rsidRDefault="002E79C7" w:rsidP="003B50CF">
            <w:pPr>
              <w:rPr>
                <w:rFonts w:asciiTheme="majorHAnsi" w:hAnsiTheme="majorHAnsi" w:cstheme="majorHAnsi"/>
              </w:rPr>
            </w:pPr>
          </w:p>
        </w:tc>
      </w:tr>
      <w:tr w:rsidR="002E79C7" w:rsidRPr="002E79C7" w14:paraId="66E17E6D" w14:textId="4F2A667A" w:rsidTr="002E79C7">
        <w:trPr>
          <w:trHeight w:val="558"/>
        </w:trPr>
        <w:tc>
          <w:tcPr>
            <w:tcW w:w="5153" w:type="dxa"/>
          </w:tcPr>
          <w:p w14:paraId="362BFE0F" w14:textId="41FD0120"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z w:val="24"/>
                <w:szCs w:val="24"/>
                <w:u w:val="single"/>
              </w:rPr>
              <w:lastRenderedPageBreak/>
              <w:t>PhD Program Committee (PPC)</w:t>
            </w:r>
          </w:p>
          <w:p w14:paraId="1272642B" w14:textId="77777777" w:rsidR="002E79C7" w:rsidRPr="002E79C7" w:rsidRDefault="002E79C7" w:rsidP="00EB398C">
            <w:pPr>
              <w:pStyle w:val="Heading2"/>
              <w:rPr>
                <w:rFonts w:cstheme="majorHAnsi"/>
                <w:color w:val="000000" w:themeColor="text1"/>
                <w:spacing w:val="-3"/>
                <w:sz w:val="24"/>
                <w:szCs w:val="24"/>
              </w:rPr>
            </w:pPr>
            <w:r w:rsidRPr="002E79C7">
              <w:rPr>
                <w:rFonts w:cstheme="majorHAnsi"/>
                <w:color w:val="000000" w:themeColor="text1"/>
                <w:spacing w:val="-3"/>
                <w:sz w:val="24"/>
                <w:szCs w:val="24"/>
              </w:rPr>
              <w:t xml:space="preserve">Seven Regular or Associate Graduate Faculty elected at large, </w:t>
            </w:r>
          </w:p>
          <w:p w14:paraId="56DF2675" w14:textId="77777777" w:rsidR="002E79C7" w:rsidRPr="002E79C7" w:rsidRDefault="002E79C7" w:rsidP="00EB398C">
            <w:pPr>
              <w:pStyle w:val="Heading2"/>
              <w:rPr>
                <w:rFonts w:cstheme="majorHAnsi"/>
                <w:color w:val="000000" w:themeColor="text1"/>
                <w:spacing w:val="-3"/>
                <w:sz w:val="24"/>
                <w:szCs w:val="24"/>
              </w:rPr>
            </w:pPr>
            <w:r w:rsidRPr="002E79C7">
              <w:rPr>
                <w:rFonts w:cstheme="majorHAnsi"/>
                <w:color w:val="000000" w:themeColor="text1"/>
                <w:spacing w:val="-3"/>
                <w:sz w:val="24"/>
                <w:szCs w:val="24"/>
              </w:rPr>
              <w:t xml:space="preserve">the Ph.D. Program Director who shall have voice and vote, </w:t>
            </w:r>
          </w:p>
          <w:p w14:paraId="4A1F4039" w14:textId="0965D7DF" w:rsidR="002E79C7" w:rsidRPr="002E79C7" w:rsidRDefault="002E79C7" w:rsidP="00EB398C">
            <w:pPr>
              <w:pStyle w:val="Heading2"/>
              <w:rPr>
                <w:rFonts w:cstheme="majorHAnsi"/>
                <w:color w:val="000000" w:themeColor="text1"/>
                <w:spacing w:val="-3"/>
                <w:sz w:val="24"/>
                <w:szCs w:val="24"/>
              </w:rPr>
            </w:pPr>
            <w:r w:rsidRPr="002E79C7">
              <w:rPr>
                <w:rFonts w:cstheme="majorHAnsi"/>
                <w:color w:val="000000" w:themeColor="text1"/>
                <w:spacing w:val="-3"/>
                <w:sz w:val="24"/>
                <w:szCs w:val="24"/>
              </w:rPr>
              <w:t xml:space="preserve">and Ph.D. student member.  </w:t>
            </w:r>
          </w:p>
          <w:p w14:paraId="23173153" w14:textId="77777777" w:rsidR="002E79C7" w:rsidRPr="002E79C7" w:rsidRDefault="002E79C7" w:rsidP="00EB398C">
            <w:pPr>
              <w:pStyle w:val="Heading2"/>
              <w:rPr>
                <w:rFonts w:cstheme="majorHAnsi"/>
                <w:color w:val="000000" w:themeColor="text1"/>
                <w:spacing w:val="-3"/>
                <w:sz w:val="24"/>
                <w:szCs w:val="24"/>
              </w:rPr>
            </w:pPr>
          </w:p>
          <w:p w14:paraId="21CAD494" w14:textId="4BCBF02E" w:rsidR="002E79C7" w:rsidRPr="002E79C7" w:rsidRDefault="002E79C7" w:rsidP="00EB398C">
            <w:pPr>
              <w:pStyle w:val="Heading2"/>
              <w:rPr>
                <w:rFonts w:cstheme="majorHAnsi"/>
                <w:color w:val="000000" w:themeColor="text1"/>
                <w:spacing w:val="-3"/>
                <w:sz w:val="24"/>
                <w:szCs w:val="24"/>
              </w:rPr>
            </w:pPr>
            <w:r w:rsidRPr="002E79C7">
              <w:rPr>
                <w:rFonts w:cstheme="majorHAnsi"/>
                <w:color w:val="000000" w:themeColor="text1"/>
                <w:spacing w:val="-3"/>
                <w:sz w:val="24"/>
                <w:szCs w:val="24"/>
              </w:rPr>
              <w:t xml:space="preserve">At least three of the elected faculty shall hold Regular Graduate Faculty membership and at least four will be PhD course instructors. </w:t>
            </w:r>
          </w:p>
          <w:p w14:paraId="69C9E2EF" w14:textId="77777777" w:rsidR="002E79C7" w:rsidRPr="002E79C7" w:rsidRDefault="002E79C7" w:rsidP="00EB398C">
            <w:pPr>
              <w:pStyle w:val="Heading2"/>
              <w:rPr>
                <w:rFonts w:cstheme="majorHAnsi"/>
                <w:color w:val="000000" w:themeColor="text1"/>
                <w:spacing w:val="-3"/>
                <w:sz w:val="24"/>
                <w:szCs w:val="24"/>
              </w:rPr>
            </w:pPr>
          </w:p>
          <w:p w14:paraId="0ADD2F46" w14:textId="2BEF98EF"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pacing w:val="-3"/>
                <w:sz w:val="24"/>
                <w:szCs w:val="24"/>
              </w:rPr>
              <w:t>PPC membership shall be elected to staggered two-year terms.  The Ph.D. program director will serve as chair of the PPC</w:t>
            </w:r>
          </w:p>
        </w:tc>
        <w:tc>
          <w:tcPr>
            <w:tcW w:w="5372" w:type="dxa"/>
          </w:tcPr>
          <w:p w14:paraId="28F784A4" w14:textId="6D902587"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z w:val="24"/>
                <w:szCs w:val="24"/>
              </w:rPr>
              <w:t>[Bethany Lee (Chair)]</w:t>
            </w:r>
          </w:p>
          <w:p w14:paraId="63F6CDDC" w14:textId="77777777" w:rsidR="002E79C7" w:rsidRPr="002E79C7" w:rsidRDefault="002E79C7" w:rsidP="00EB398C">
            <w:pPr>
              <w:pStyle w:val="Heading2"/>
              <w:rPr>
                <w:rFonts w:cstheme="majorHAnsi"/>
                <w:sz w:val="24"/>
                <w:szCs w:val="24"/>
              </w:rPr>
            </w:pPr>
          </w:p>
          <w:p w14:paraId="08492950" w14:textId="77777777"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z w:val="24"/>
                <w:szCs w:val="24"/>
              </w:rPr>
              <w:t>Bruce DeForge (24)</w:t>
            </w:r>
          </w:p>
          <w:p w14:paraId="79C29F33" w14:textId="77777777"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z w:val="24"/>
                <w:szCs w:val="24"/>
              </w:rPr>
              <w:t>Rod Rose (24)</w:t>
            </w:r>
          </w:p>
          <w:p w14:paraId="3A62701F" w14:textId="77777777"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z w:val="24"/>
                <w:szCs w:val="24"/>
              </w:rPr>
              <w:t>Jay Unick (24)</w:t>
            </w:r>
          </w:p>
          <w:p w14:paraId="6D743432" w14:textId="77777777" w:rsidR="002E79C7" w:rsidRPr="002E79C7" w:rsidRDefault="002E79C7" w:rsidP="00EB398C">
            <w:pPr>
              <w:pStyle w:val="Heading2"/>
              <w:rPr>
                <w:rFonts w:eastAsiaTheme="minorEastAsia" w:cstheme="majorHAnsi"/>
                <w:color w:val="000000" w:themeColor="text1"/>
                <w:sz w:val="24"/>
                <w:szCs w:val="24"/>
              </w:rPr>
            </w:pPr>
            <w:r w:rsidRPr="002E79C7">
              <w:rPr>
                <w:rFonts w:cstheme="majorHAnsi"/>
                <w:color w:val="000000" w:themeColor="text1"/>
                <w:sz w:val="24"/>
                <w:szCs w:val="24"/>
              </w:rPr>
              <w:t>Paul Sacco (24)</w:t>
            </w:r>
          </w:p>
          <w:p w14:paraId="1E034153" w14:textId="77777777" w:rsidR="002E79C7" w:rsidRPr="002E79C7" w:rsidRDefault="002E79C7" w:rsidP="00EB398C">
            <w:pPr>
              <w:pStyle w:val="Heading2"/>
              <w:rPr>
                <w:rFonts w:cstheme="majorHAnsi"/>
                <w:color w:val="000000" w:themeColor="text1"/>
                <w:sz w:val="24"/>
                <w:szCs w:val="24"/>
              </w:rPr>
            </w:pPr>
            <w:r w:rsidRPr="002E79C7">
              <w:rPr>
                <w:rFonts w:cstheme="majorHAnsi"/>
                <w:color w:val="000000" w:themeColor="text1"/>
                <w:sz w:val="24"/>
                <w:szCs w:val="24"/>
              </w:rPr>
              <w:t>John Cagle (24)</w:t>
            </w:r>
          </w:p>
          <w:p w14:paraId="6CBCF46E" w14:textId="45B02133" w:rsidR="002E79C7" w:rsidRPr="002E79C7" w:rsidRDefault="002E79C7" w:rsidP="00163A3E">
            <w:pPr>
              <w:pStyle w:val="Heading2"/>
              <w:rPr>
                <w:rFonts w:cstheme="majorHAnsi"/>
                <w:color w:val="000000" w:themeColor="text1"/>
                <w:sz w:val="24"/>
                <w:szCs w:val="24"/>
              </w:rPr>
            </w:pPr>
            <w:r w:rsidRPr="002E79C7">
              <w:rPr>
                <w:rFonts w:cstheme="majorHAnsi"/>
                <w:color w:val="000000" w:themeColor="text1"/>
                <w:sz w:val="24"/>
                <w:szCs w:val="24"/>
              </w:rPr>
              <w:t>Melissa Smith (25)</w:t>
            </w:r>
          </w:p>
          <w:p w14:paraId="4C46183B" w14:textId="1816D7CA" w:rsidR="002E79C7" w:rsidRPr="002E79C7" w:rsidRDefault="002E79C7" w:rsidP="00163A3E">
            <w:pPr>
              <w:pStyle w:val="Heading2"/>
              <w:rPr>
                <w:rFonts w:cstheme="majorHAnsi"/>
                <w:color w:val="000000" w:themeColor="text1"/>
                <w:sz w:val="24"/>
                <w:szCs w:val="24"/>
              </w:rPr>
            </w:pPr>
            <w:r w:rsidRPr="002E79C7">
              <w:rPr>
                <w:rFonts w:cstheme="majorHAnsi"/>
                <w:color w:val="000000" w:themeColor="text1"/>
                <w:sz w:val="24"/>
                <w:szCs w:val="24"/>
              </w:rPr>
              <w:t>Theda Rose (25)</w:t>
            </w:r>
          </w:p>
          <w:p w14:paraId="4FCE20C3" w14:textId="77777777" w:rsidR="002E79C7" w:rsidRPr="002E79C7" w:rsidRDefault="002E79C7" w:rsidP="00EB398C">
            <w:pPr>
              <w:rPr>
                <w:rFonts w:asciiTheme="majorHAnsi" w:hAnsiTheme="majorHAnsi" w:cstheme="majorHAnsi"/>
              </w:rPr>
            </w:pPr>
          </w:p>
          <w:p w14:paraId="27C3300F" w14:textId="77777777" w:rsidR="002E79C7" w:rsidRPr="002E79C7" w:rsidRDefault="002E79C7" w:rsidP="00EB398C">
            <w:pPr>
              <w:rPr>
                <w:rFonts w:asciiTheme="majorHAnsi" w:hAnsiTheme="majorHAnsi" w:cstheme="majorHAnsi"/>
              </w:rPr>
            </w:pPr>
          </w:p>
          <w:p w14:paraId="40DEE685" w14:textId="6D98A166" w:rsidR="002E79C7" w:rsidRPr="002E79C7" w:rsidRDefault="002E79C7" w:rsidP="00EB398C">
            <w:pPr>
              <w:pStyle w:val="Heading2"/>
              <w:rPr>
                <w:rFonts w:cstheme="majorHAnsi"/>
                <w:color w:val="000000" w:themeColor="text1"/>
                <w:sz w:val="24"/>
                <w:szCs w:val="24"/>
              </w:rPr>
            </w:pPr>
          </w:p>
          <w:p w14:paraId="3AC01DEA" w14:textId="592FA649" w:rsidR="002E79C7" w:rsidRPr="002E79C7" w:rsidRDefault="002E79C7" w:rsidP="00EB398C">
            <w:pPr>
              <w:pStyle w:val="Heading2"/>
              <w:rPr>
                <w:rFonts w:cstheme="majorHAnsi"/>
                <w:sz w:val="24"/>
                <w:szCs w:val="24"/>
              </w:rPr>
            </w:pPr>
          </w:p>
        </w:tc>
      </w:tr>
      <w:tr w:rsidR="002E79C7" w:rsidRPr="002E79C7" w14:paraId="10C5CBE9" w14:textId="23DE2861" w:rsidTr="002E79C7">
        <w:trPr>
          <w:trHeight w:val="558"/>
        </w:trPr>
        <w:tc>
          <w:tcPr>
            <w:tcW w:w="5153" w:type="dxa"/>
          </w:tcPr>
          <w:p w14:paraId="73BC089E" w14:textId="6F9348AA"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Student Review Committee (SRC) Chair</w:t>
            </w:r>
          </w:p>
          <w:p w14:paraId="0FA37A41" w14:textId="77777777" w:rsidR="002E79C7" w:rsidRPr="002E79C7" w:rsidRDefault="002E79C7" w:rsidP="000A15FB">
            <w:pPr>
              <w:numPr>
                <w:ilvl w:val="0"/>
                <w:numId w:val="7"/>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Tenured faculty member elected for </w:t>
            </w:r>
            <w:proofErr w:type="gramStart"/>
            <w:r w:rsidRPr="002E79C7">
              <w:rPr>
                <w:rFonts w:asciiTheme="majorHAnsi" w:hAnsiTheme="majorHAnsi" w:cstheme="majorHAnsi"/>
                <w:color w:val="000000" w:themeColor="text1"/>
              </w:rPr>
              <w:t>2 year</w:t>
            </w:r>
            <w:proofErr w:type="gramEnd"/>
            <w:r w:rsidRPr="002E79C7">
              <w:rPr>
                <w:rFonts w:asciiTheme="majorHAnsi" w:hAnsiTheme="majorHAnsi" w:cstheme="majorHAnsi"/>
                <w:color w:val="000000" w:themeColor="text1"/>
              </w:rPr>
              <w:t xml:space="preserve"> term</w:t>
            </w:r>
          </w:p>
          <w:p w14:paraId="0D95D5D3" w14:textId="77777777" w:rsidR="002E79C7" w:rsidRPr="002E79C7" w:rsidRDefault="002E79C7" w:rsidP="003B50CF">
            <w:pPr>
              <w:ind w:left="360"/>
              <w:rPr>
                <w:rFonts w:asciiTheme="majorHAnsi" w:hAnsiTheme="majorHAnsi" w:cstheme="majorHAnsi"/>
                <w:color w:val="000000" w:themeColor="text1"/>
              </w:rPr>
            </w:pPr>
            <w:r w:rsidRPr="002E79C7">
              <w:rPr>
                <w:rFonts w:asciiTheme="majorHAnsi" w:hAnsiTheme="majorHAnsi" w:cstheme="majorHAnsi"/>
                <w:color w:val="000000" w:themeColor="text1"/>
              </w:rPr>
              <w:t>FEC chair may not be SRC Chair</w:t>
            </w:r>
          </w:p>
        </w:tc>
        <w:tc>
          <w:tcPr>
            <w:tcW w:w="5372" w:type="dxa"/>
          </w:tcPr>
          <w:p w14:paraId="05F13F69" w14:textId="77777777" w:rsidR="002E79C7" w:rsidRPr="002E79C7" w:rsidRDefault="002E79C7" w:rsidP="00B13452">
            <w:pPr>
              <w:rPr>
                <w:rFonts w:asciiTheme="majorHAnsi" w:hAnsiTheme="majorHAnsi" w:cstheme="majorHAnsi"/>
              </w:rPr>
            </w:pPr>
          </w:p>
          <w:p w14:paraId="7EB112FB" w14:textId="159DE18E"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Ed Pecukonis (24)</w:t>
            </w:r>
          </w:p>
          <w:p w14:paraId="45C00B18" w14:textId="0A40594A" w:rsidR="002E79C7" w:rsidRPr="002E79C7" w:rsidRDefault="002E79C7" w:rsidP="23A7BD1C">
            <w:pPr>
              <w:rPr>
                <w:rFonts w:asciiTheme="majorHAnsi" w:hAnsiTheme="majorHAnsi" w:cstheme="majorHAnsi"/>
              </w:rPr>
            </w:pPr>
          </w:p>
          <w:p w14:paraId="31B39BF4" w14:textId="23E34BC6" w:rsidR="002E79C7" w:rsidRPr="002E79C7" w:rsidRDefault="002E79C7" w:rsidP="003B50CF">
            <w:pPr>
              <w:rPr>
                <w:rFonts w:asciiTheme="majorHAnsi" w:hAnsiTheme="majorHAnsi" w:cstheme="majorHAnsi"/>
              </w:rPr>
            </w:pPr>
          </w:p>
        </w:tc>
      </w:tr>
      <w:tr w:rsidR="002E79C7" w:rsidRPr="002E79C7" w14:paraId="4834AF27" w14:textId="06BED191" w:rsidTr="002E79C7">
        <w:trPr>
          <w:trHeight w:val="558"/>
        </w:trPr>
        <w:tc>
          <w:tcPr>
            <w:tcW w:w="5153" w:type="dxa"/>
          </w:tcPr>
          <w:p w14:paraId="0F2C6C1C"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Student Review Committee (SRC)</w:t>
            </w:r>
          </w:p>
          <w:p w14:paraId="363C2612" w14:textId="6D0B18BA" w:rsidR="002E79C7" w:rsidRPr="002E79C7" w:rsidRDefault="002E79C7" w:rsidP="000A15FB">
            <w:pPr>
              <w:numPr>
                <w:ilvl w:val="0"/>
                <w:numId w:val="7"/>
              </w:numPr>
              <w:rPr>
                <w:rFonts w:asciiTheme="majorHAnsi" w:hAnsiTheme="majorHAnsi" w:cstheme="majorHAnsi"/>
                <w:color w:val="000000" w:themeColor="text1"/>
              </w:rPr>
            </w:pPr>
            <w:r w:rsidRPr="002E79C7">
              <w:rPr>
                <w:rFonts w:asciiTheme="majorHAnsi" w:hAnsiTheme="majorHAnsi" w:cstheme="majorHAnsi"/>
                <w:color w:val="000000" w:themeColor="text1"/>
              </w:rPr>
              <w:t>2 full-time tenure-track or clinical faculty members</w:t>
            </w:r>
          </w:p>
          <w:p w14:paraId="3C8D4759" w14:textId="77777777" w:rsidR="002E79C7" w:rsidRPr="002E79C7" w:rsidRDefault="002E79C7" w:rsidP="000A15FB">
            <w:pPr>
              <w:numPr>
                <w:ilvl w:val="0"/>
                <w:numId w:val="7"/>
              </w:numPr>
              <w:rPr>
                <w:rFonts w:asciiTheme="majorHAnsi" w:hAnsiTheme="majorHAnsi" w:cstheme="majorHAnsi"/>
                <w:color w:val="000000" w:themeColor="text1"/>
              </w:rPr>
            </w:pPr>
            <w:r w:rsidRPr="002E79C7">
              <w:rPr>
                <w:rFonts w:asciiTheme="majorHAnsi" w:hAnsiTheme="majorHAnsi" w:cstheme="majorHAnsi"/>
                <w:color w:val="000000" w:themeColor="text1"/>
              </w:rPr>
              <w:t>2 year staggered terms</w:t>
            </w:r>
          </w:p>
          <w:p w14:paraId="12F6EDC3" w14:textId="77777777" w:rsidR="002E79C7" w:rsidRPr="002E79C7" w:rsidRDefault="002E79C7" w:rsidP="000A15FB">
            <w:pPr>
              <w:numPr>
                <w:ilvl w:val="0"/>
                <w:numId w:val="7"/>
              </w:numPr>
              <w:rPr>
                <w:rFonts w:asciiTheme="majorHAnsi" w:hAnsiTheme="majorHAnsi" w:cstheme="majorHAnsi"/>
                <w:color w:val="000000" w:themeColor="text1"/>
              </w:rPr>
            </w:pPr>
            <w:r w:rsidRPr="002E79C7">
              <w:rPr>
                <w:rFonts w:asciiTheme="majorHAnsi" w:hAnsiTheme="majorHAnsi" w:cstheme="majorHAnsi"/>
                <w:color w:val="000000" w:themeColor="text1"/>
              </w:rPr>
              <w:t>FEC chair may not serve on the SRC</w:t>
            </w:r>
          </w:p>
          <w:p w14:paraId="260C0FCF" w14:textId="77777777" w:rsidR="002E79C7" w:rsidRPr="002E79C7" w:rsidRDefault="002E79C7" w:rsidP="000A15FB">
            <w:pPr>
              <w:numPr>
                <w:ilvl w:val="0"/>
                <w:numId w:val="7"/>
              </w:numPr>
              <w:rPr>
                <w:rFonts w:asciiTheme="majorHAnsi" w:hAnsiTheme="majorHAnsi" w:cstheme="majorHAnsi"/>
                <w:color w:val="000000" w:themeColor="text1"/>
              </w:rPr>
            </w:pPr>
            <w:r w:rsidRPr="002E79C7">
              <w:rPr>
                <w:rFonts w:asciiTheme="majorHAnsi" w:hAnsiTheme="majorHAnsi" w:cstheme="majorHAnsi"/>
                <w:color w:val="000000" w:themeColor="text1"/>
              </w:rPr>
              <w:t>Field education representative as needed</w:t>
            </w:r>
          </w:p>
          <w:p w14:paraId="70226F29" w14:textId="3F205F7C" w:rsidR="002E79C7" w:rsidRPr="002E79C7" w:rsidRDefault="002E79C7" w:rsidP="000A15FB">
            <w:pPr>
              <w:pStyle w:val="ListParagraph"/>
              <w:numPr>
                <w:ilvl w:val="0"/>
                <w:numId w:val="7"/>
              </w:numPr>
              <w:rPr>
                <w:rFonts w:asciiTheme="majorHAnsi" w:hAnsiTheme="majorHAnsi" w:cstheme="majorHAnsi"/>
                <w:color w:val="000000" w:themeColor="text1"/>
                <w:sz w:val="24"/>
                <w:szCs w:val="24"/>
                <w:u w:val="single"/>
              </w:rPr>
            </w:pPr>
            <w:r w:rsidRPr="002E79C7">
              <w:rPr>
                <w:rFonts w:asciiTheme="majorHAnsi" w:hAnsiTheme="majorHAnsi" w:cstheme="majorHAnsi"/>
                <w:color w:val="000000" w:themeColor="text1"/>
                <w:sz w:val="24"/>
                <w:szCs w:val="24"/>
              </w:rPr>
              <w:t xml:space="preserve">Ex-officio representatives: Assistant Dean of Student Services; </w:t>
            </w:r>
            <w:r w:rsidR="00B77A04">
              <w:rPr>
                <w:rFonts w:asciiTheme="majorHAnsi" w:hAnsiTheme="majorHAnsi" w:cstheme="majorHAnsi"/>
                <w:color w:val="000000" w:themeColor="text1"/>
                <w:sz w:val="24"/>
                <w:szCs w:val="24"/>
              </w:rPr>
              <w:t>Associate Dean of Admissions &amp; Enrollment</w:t>
            </w:r>
          </w:p>
        </w:tc>
        <w:tc>
          <w:tcPr>
            <w:tcW w:w="5372" w:type="dxa"/>
          </w:tcPr>
          <w:p w14:paraId="5E40A8BB" w14:textId="5308CE1F" w:rsidR="002E79C7" w:rsidRPr="002E79C7" w:rsidRDefault="002E79C7" w:rsidP="003B50CF">
            <w:pPr>
              <w:rPr>
                <w:rFonts w:asciiTheme="majorHAnsi" w:hAnsiTheme="majorHAnsi" w:cstheme="majorHAnsi"/>
              </w:rPr>
            </w:pPr>
            <w:r w:rsidRPr="002E79C7">
              <w:rPr>
                <w:rFonts w:asciiTheme="majorHAnsi" w:hAnsiTheme="majorHAnsi" w:cstheme="majorHAnsi"/>
              </w:rPr>
              <w:t xml:space="preserve"> </w:t>
            </w:r>
          </w:p>
          <w:p w14:paraId="186E0C63" w14:textId="77777777" w:rsidR="002E79C7" w:rsidRPr="002E79C7" w:rsidRDefault="002E79C7" w:rsidP="00B13452">
            <w:pPr>
              <w:rPr>
                <w:rFonts w:asciiTheme="majorHAnsi" w:hAnsiTheme="majorHAnsi" w:cstheme="majorHAnsi"/>
                <w:color w:val="000000" w:themeColor="text1"/>
              </w:rPr>
            </w:pPr>
          </w:p>
          <w:p w14:paraId="27B6B049" w14:textId="584EAF8F" w:rsidR="002E79C7" w:rsidRPr="002E79C7" w:rsidRDefault="002E79C7" w:rsidP="00163A3E">
            <w:pPr>
              <w:spacing w:line="259" w:lineRule="auto"/>
              <w:rPr>
                <w:rFonts w:asciiTheme="majorHAnsi" w:hAnsiTheme="majorHAnsi" w:cstheme="majorHAnsi"/>
                <w:color w:val="000000" w:themeColor="text1"/>
              </w:rPr>
            </w:pPr>
            <w:r w:rsidRPr="002E79C7">
              <w:rPr>
                <w:rFonts w:asciiTheme="majorHAnsi" w:hAnsiTheme="majorHAnsi" w:cstheme="majorHAnsi"/>
                <w:color w:val="000000" w:themeColor="text1"/>
              </w:rPr>
              <w:t>Sarah Dababnah (25)</w:t>
            </w:r>
          </w:p>
          <w:p w14:paraId="7090778E" w14:textId="27394437"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LaTavia Little (25)</w:t>
            </w:r>
          </w:p>
          <w:p w14:paraId="4CF6A3A5" w14:textId="77777777" w:rsidR="002E79C7" w:rsidRPr="002E79C7" w:rsidRDefault="002E79C7" w:rsidP="009024D2">
            <w:pPr>
              <w:pStyle w:val="ListParagraph"/>
              <w:ind w:left="360"/>
              <w:rPr>
                <w:rFonts w:asciiTheme="majorHAnsi" w:hAnsiTheme="majorHAnsi" w:cstheme="majorHAnsi"/>
                <w:color w:val="000000" w:themeColor="text1"/>
                <w:sz w:val="24"/>
                <w:szCs w:val="24"/>
              </w:rPr>
            </w:pPr>
          </w:p>
          <w:p w14:paraId="148D8904" w14:textId="352AA50C" w:rsidR="002E79C7" w:rsidRPr="002E79C7" w:rsidRDefault="002E79C7" w:rsidP="003B50CF">
            <w:pPr>
              <w:rPr>
                <w:rFonts w:asciiTheme="majorHAnsi" w:hAnsiTheme="majorHAnsi" w:cstheme="majorHAnsi"/>
              </w:rPr>
            </w:pPr>
          </w:p>
        </w:tc>
      </w:tr>
      <w:tr w:rsidR="002E79C7" w:rsidRPr="002E79C7" w14:paraId="461A0363" w14:textId="2D8EFE46" w:rsidTr="002E79C7">
        <w:trPr>
          <w:trHeight w:val="558"/>
        </w:trPr>
        <w:tc>
          <w:tcPr>
            <w:tcW w:w="5153" w:type="dxa"/>
          </w:tcPr>
          <w:p w14:paraId="28304BE7" w14:textId="06816A99"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Student Grievance Committee (SGC) Chair</w:t>
            </w:r>
          </w:p>
          <w:p w14:paraId="5FDCA380" w14:textId="77777777" w:rsidR="002E79C7" w:rsidRPr="002E79C7" w:rsidRDefault="002E79C7" w:rsidP="000A15FB">
            <w:pPr>
              <w:numPr>
                <w:ilvl w:val="0"/>
                <w:numId w:val="9"/>
              </w:numPr>
              <w:rPr>
                <w:rFonts w:asciiTheme="majorHAnsi" w:hAnsiTheme="majorHAnsi" w:cstheme="majorHAnsi"/>
                <w:color w:val="000000" w:themeColor="text1"/>
              </w:rPr>
            </w:pPr>
            <w:r w:rsidRPr="002E79C7">
              <w:rPr>
                <w:rFonts w:asciiTheme="majorHAnsi" w:hAnsiTheme="majorHAnsi" w:cstheme="majorHAnsi"/>
                <w:color w:val="000000" w:themeColor="text1"/>
              </w:rPr>
              <w:t>Full professor elected by FO at large</w:t>
            </w:r>
          </w:p>
          <w:p w14:paraId="2E794363" w14:textId="77777777" w:rsidR="002E79C7" w:rsidRPr="002E79C7" w:rsidRDefault="002E79C7" w:rsidP="000A15FB">
            <w:pPr>
              <w:numPr>
                <w:ilvl w:val="0"/>
                <w:numId w:val="9"/>
              </w:numPr>
              <w:rPr>
                <w:rFonts w:asciiTheme="majorHAnsi" w:hAnsiTheme="majorHAnsi" w:cstheme="majorHAnsi"/>
                <w:color w:val="000000" w:themeColor="text1"/>
              </w:rPr>
            </w:pPr>
            <w:r w:rsidRPr="002E79C7">
              <w:rPr>
                <w:rFonts w:asciiTheme="majorHAnsi" w:hAnsiTheme="majorHAnsi" w:cstheme="majorHAnsi"/>
                <w:color w:val="000000" w:themeColor="text1"/>
              </w:rPr>
              <w:t>2 year term</w:t>
            </w:r>
          </w:p>
          <w:p w14:paraId="0E8DD948" w14:textId="05187EEC" w:rsidR="002E79C7" w:rsidRPr="002E79C7" w:rsidRDefault="002E79C7" w:rsidP="000A15FB">
            <w:pPr>
              <w:numPr>
                <w:ilvl w:val="0"/>
                <w:numId w:val="8"/>
              </w:numPr>
              <w:rPr>
                <w:rFonts w:asciiTheme="majorHAnsi" w:hAnsiTheme="majorHAnsi" w:cstheme="majorHAnsi"/>
                <w:color w:val="000000" w:themeColor="text1"/>
              </w:rPr>
            </w:pPr>
            <w:r w:rsidRPr="002E79C7">
              <w:rPr>
                <w:rFonts w:asciiTheme="majorHAnsi" w:hAnsiTheme="majorHAnsi" w:cstheme="majorHAnsi"/>
                <w:color w:val="000000" w:themeColor="text1"/>
              </w:rPr>
              <w:t>FEC chair may not be SGC chair</w:t>
            </w:r>
          </w:p>
        </w:tc>
        <w:tc>
          <w:tcPr>
            <w:tcW w:w="5372" w:type="dxa"/>
          </w:tcPr>
          <w:p w14:paraId="6DCCB209" w14:textId="77777777" w:rsidR="002E79C7" w:rsidRPr="002E79C7" w:rsidRDefault="002E79C7" w:rsidP="00163A3E">
            <w:pPr>
              <w:rPr>
                <w:rFonts w:asciiTheme="majorHAnsi" w:hAnsiTheme="majorHAnsi" w:cstheme="majorHAnsi"/>
              </w:rPr>
            </w:pPr>
          </w:p>
          <w:p w14:paraId="4264542F" w14:textId="13D858A0" w:rsidR="002E79C7" w:rsidRPr="002E79C7" w:rsidRDefault="002E79C7" w:rsidP="00163A3E">
            <w:pPr>
              <w:rPr>
                <w:rFonts w:asciiTheme="majorHAnsi" w:hAnsiTheme="majorHAnsi" w:cstheme="majorHAnsi"/>
              </w:rPr>
            </w:pPr>
            <w:r w:rsidRPr="002E79C7">
              <w:rPr>
                <w:rFonts w:asciiTheme="majorHAnsi" w:hAnsiTheme="majorHAnsi" w:cstheme="majorHAnsi"/>
              </w:rPr>
              <w:t>Kathryn Collins (25)</w:t>
            </w:r>
          </w:p>
        </w:tc>
      </w:tr>
      <w:tr w:rsidR="002E79C7" w:rsidRPr="002E79C7" w14:paraId="29B927D7" w14:textId="3F6752D9" w:rsidTr="002E79C7">
        <w:trPr>
          <w:trHeight w:val="558"/>
        </w:trPr>
        <w:tc>
          <w:tcPr>
            <w:tcW w:w="5153" w:type="dxa"/>
          </w:tcPr>
          <w:p w14:paraId="6F00C05C" w14:textId="7E7CBFD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Student Grievance Committee (SGC)</w:t>
            </w:r>
          </w:p>
          <w:p w14:paraId="0AE069A2" w14:textId="77777777" w:rsidR="002E79C7" w:rsidRPr="002E79C7" w:rsidRDefault="002E79C7" w:rsidP="000A15FB">
            <w:pPr>
              <w:numPr>
                <w:ilvl w:val="0"/>
                <w:numId w:val="10"/>
              </w:numPr>
              <w:rPr>
                <w:rFonts w:asciiTheme="majorHAnsi" w:hAnsiTheme="majorHAnsi" w:cstheme="majorHAnsi"/>
                <w:color w:val="000000" w:themeColor="text1"/>
              </w:rPr>
            </w:pPr>
            <w:r w:rsidRPr="002E79C7">
              <w:rPr>
                <w:rFonts w:asciiTheme="majorHAnsi" w:hAnsiTheme="majorHAnsi" w:cstheme="majorHAnsi"/>
                <w:color w:val="000000" w:themeColor="text1"/>
              </w:rPr>
              <w:t>5 faculty members – all must be tenured, and at least 2 must be full professors</w:t>
            </w:r>
          </w:p>
          <w:p w14:paraId="5E412804" w14:textId="77777777" w:rsidR="002E79C7" w:rsidRPr="002E79C7" w:rsidRDefault="002E79C7" w:rsidP="000A15FB">
            <w:pPr>
              <w:numPr>
                <w:ilvl w:val="0"/>
                <w:numId w:val="10"/>
              </w:numPr>
              <w:rPr>
                <w:rFonts w:asciiTheme="majorHAnsi" w:hAnsiTheme="majorHAnsi" w:cstheme="majorHAnsi"/>
                <w:color w:val="000000" w:themeColor="text1"/>
              </w:rPr>
            </w:pPr>
            <w:r w:rsidRPr="002E79C7">
              <w:rPr>
                <w:rFonts w:asciiTheme="majorHAnsi" w:hAnsiTheme="majorHAnsi" w:cstheme="majorHAnsi"/>
                <w:color w:val="000000" w:themeColor="text1"/>
              </w:rPr>
              <w:t>2 year staggered terms</w:t>
            </w:r>
          </w:p>
          <w:p w14:paraId="04A91C31" w14:textId="77777777" w:rsidR="002E79C7" w:rsidRPr="002E79C7" w:rsidRDefault="002E79C7" w:rsidP="000A15FB">
            <w:pPr>
              <w:pStyle w:val="ListParagraph"/>
              <w:numPr>
                <w:ilvl w:val="0"/>
                <w:numId w:val="10"/>
              </w:numPr>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 xml:space="preserve">(Ex-officio) Associate Dean of Academic Affairs and Master’s </w:t>
            </w:r>
            <w:proofErr w:type="gramStart"/>
            <w:r w:rsidRPr="002E79C7">
              <w:rPr>
                <w:rFonts w:asciiTheme="majorHAnsi" w:hAnsiTheme="majorHAnsi" w:cstheme="majorHAnsi"/>
                <w:color w:val="000000" w:themeColor="text1"/>
                <w:sz w:val="24"/>
                <w:szCs w:val="24"/>
              </w:rPr>
              <w:t>Program;  Associate</w:t>
            </w:r>
            <w:proofErr w:type="gramEnd"/>
            <w:r w:rsidRPr="002E79C7">
              <w:rPr>
                <w:rFonts w:asciiTheme="majorHAnsi" w:hAnsiTheme="majorHAnsi" w:cstheme="majorHAnsi"/>
                <w:color w:val="000000" w:themeColor="text1"/>
                <w:sz w:val="24"/>
                <w:szCs w:val="24"/>
              </w:rPr>
              <w:t xml:space="preserve">/Assistant Dean for Student Affairs </w:t>
            </w:r>
          </w:p>
          <w:p w14:paraId="4EBCCFC3" w14:textId="37C9E5C4" w:rsidR="002E79C7" w:rsidRPr="002E79C7" w:rsidRDefault="002E79C7" w:rsidP="000A15FB">
            <w:pPr>
              <w:numPr>
                <w:ilvl w:val="0"/>
                <w:numId w:val="10"/>
              </w:numPr>
              <w:rPr>
                <w:rFonts w:asciiTheme="majorHAnsi" w:hAnsiTheme="majorHAnsi" w:cstheme="majorHAnsi"/>
                <w:color w:val="000000" w:themeColor="text1"/>
              </w:rPr>
            </w:pPr>
            <w:r w:rsidRPr="002E79C7">
              <w:rPr>
                <w:rFonts w:asciiTheme="majorHAnsi" w:hAnsiTheme="majorHAnsi" w:cstheme="majorHAnsi"/>
                <w:color w:val="000000" w:themeColor="text1"/>
              </w:rPr>
              <w:t>FEC chair may not serve on SGC</w:t>
            </w:r>
          </w:p>
        </w:tc>
        <w:tc>
          <w:tcPr>
            <w:tcW w:w="5372" w:type="dxa"/>
          </w:tcPr>
          <w:p w14:paraId="6F9FA552" w14:textId="77777777" w:rsidR="002E79C7" w:rsidRPr="002E79C7" w:rsidRDefault="002E79C7" w:rsidP="003B50CF">
            <w:pPr>
              <w:rPr>
                <w:rFonts w:asciiTheme="majorHAnsi" w:hAnsiTheme="majorHAnsi" w:cstheme="majorHAnsi"/>
              </w:rPr>
            </w:pPr>
          </w:p>
          <w:p w14:paraId="3A08AD30" w14:textId="6CEC79F5" w:rsidR="002E79C7" w:rsidRPr="002E79C7" w:rsidRDefault="002E79C7" w:rsidP="00B13452">
            <w:pPr>
              <w:rPr>
                <w:rFonts w:asciiTheme="majorHAnsi" w:hAnsiTheme="majorHAnsi" w:cstheme="majorHAnsi"/>
                <w:color w:val="000000" w:themeColor="text1"/>
              </w:rPr>
            </w:pPr>
            <w:r w:rsidRPr="002E79C7">
              <w:rPr>
                <w:rFonts w:asciiTheme="majorHAnsi" w:hAnsiTheme="majorHAnsi" w:cstheme="majorHAnsi"/>
                <w:color w:val="000000" w:themeColor="text1"/>
              </w:rPr>
              <w:t>Geoffrey Greif (24)</w:t>
            </w:r>
          </w:p>
          <w:p w14:paraId="79E8EA1E" w14:textId="77777777" w:rsidR="002E79C7" w:rsidRPr="002E79C7" w:rsidRDefault="002E79C7" w:rsidP="00B13452">
            <w:pPr>
              <w:rPr>
                <w:rFonts w:asciiTheme="majorHAnsi" w:hAnsiTheme="majorHAnsi" w:cstheme="majorHAnsi"/>
                <w:color w:val="000000" w:themeColor="text1"/>
              </w:rPr>
            </w:pPr>
            <w:r w:rsidRPr="002E79C7">
              <w:rPr>
                <w:rFonts w:asciiTheme="majorHAnsi" w:hAnsiTheme="majorHAnsi" w:cstheme="majorHAnsi"/>
                <w:color w:val="000000" w:themeColor="text1"/>
              </w:rPr>
              <w:t>Haksoon Ahn (24)</w:t>
            </w:r>
          </w:p>
          <w:p w14:paraId="315ED46B" w14:textId="3D45BE6B" w:rsidR="002E79C7" w:rsidRPr="002E79C7" w:rsidRDefault="002E79C7" w:rsidP="12F69EDC">
            <w:pPr>
              <w:rPr>
                <w:rFonts w:asciiTheme="majorHAnsi" w:hAnsiTheme="majorHAnsi" w:cstheme="majorHAnsi"/>
              </w:rPr>
            </w:pPr>
          </w:p>
          <w:p w14:paraId="13695A90" w14:textId="2A34D57F" w:rsidR="002E79C7" w:rsidRPr="002E79C7" w:rsidRDefault="002E79C7" w:rsidP="12F69EDC">
            <w:pPr>
              <w:rPr>
                <w:rFonts w:asciiTheme="majorHAnsi" w:hAnsiTheme="majorHAnsi" w:cstheme="majorHAnsi"/>
              </w:rPr>
            </w:pPr>
          </w:p>
          <w:p w14:paraId="428EB361" w14:textId="4BE39896" w:rsidR="002E79C7" w:rsidRPr="002E79C7" w:rsidRDefault="002E79C7" w:rsidP="00163A3E">
            <w:pPr>
              <w:rPr>
                <w:rFonts w:asciiTheme="majorHAnsi" w:hAnsiTheme="majorHAnsi" w:cstheme="majorHAnsi"/>
                <w:color w:val="000000" w:themeColor="text1"/>
              </w:rPr>
            </w:pPr>
            <w:r w:rsidRPr="002E79C7">
              <w:rPr>
                <w:rFonts w:asciiTheme="majorHAnsi" w:hAnsiTheme="majorHAnsi" w:cstheme="majorHAnsi"/>
                <w:color w:val="000000" w:themeColor="text1"/>
              </w:rPr>
              <w:t>Fred DiBlasio (25)</w:t>
            </w:r>
          </w:p>
          <w:p w14:paraId="4C733047" w14:textId="4F187B50" w:rsidR="002E79C7" w:rsidRPr="002E79C7" w:rsidRDefault="002E79C7" w:rsidP="00163A3E">
            <w:pPr>
              <w:rPr>
                <w:rFonts w:asciiTheme="majorHAnsi" w:hAnsiTheme="majorHAnsi" w:cstheme="majorHAnsi"/>
              </w:rPr>
            </w:pPr>
            <w:r w:rsidRPr="002E79C7">
              <w:rPr>
                <w:rFonts w:asciiTheme="majorHAnsi" w:hAnsiTheme="majorHAnsi" w:cstheme="majorHAnsi"/>
              </w:rPr>
              <w:t>Joan Davitt (25)</w:t>
            </w:r>
          </w:p>
          <w:p w14:paraId="462022A8" w14:textId="2765D6BD" w:rsidR="002E79C7" w:rsidRPr="002E79C7" w:rsidRDefault="002E79C7" w:rsidP="00163A3E">
            <w:pPr>
              <w:rPr>
                <w:rFonts w:asciiTheme="majorHAnsi" w:hAnsiTheme="majorHAnsi" w:cstheme="majorHAnsi"/>
              </w:rPr>
            </w:pPr>
            <w:r w:rsidRPr="002E79C7">
              <w:rPr>
                <w:rFonts w:asciiTheme="majorHAnsi" w:hAnsiTheme="majorHAnsi" w:cstheme="majorHAnsi"/>
              </w:rPr>
              <w:t>Ericka Lewis (25)</w:t>
            </w:r>
          </w:p>
          <w:p w14:paraId="41AA4619" w14:textId="609908FD" w:rsidR="002E79C7" w:rsidRPr="002E79C7" w:rsidRDefault="002E79C7" w:rsidP="009024D2">
            <w:pPr>
              <w:pStyle w:val="ListParagraph"/>
              <w:rPr>
                <w:rFonts w:asciiTheme="majorHAnsi" w:hAnsiTheme="majorHAnsi" w:cstheme="majorHAnsi"/>
                <w:color w:val="000000" w:themeColor="text1"/>
                <w:sz w:val="24"/>
                <w:szCs w:val="24"/>
              </w:rPr>
            </w:pPr>
          </w:p>
        </w:tc>
      </w:tr>
      <w:tr w:rsidR="002E79C7" w:rsidRPr="002E79C7" w14:paraId="0F2C7BF8" w14:textId="714E0209" w:rsidTr="002E79C7">
        <w:trPr>
          <w:trHeight w:val="558"/>
        </w:trPr>
        <w:tc>
          <w:tcPr>
            <w:tcW w:w="5153" w:type="dxa"/>
          </w:tcPr>
          <w:p w14:paraId="3F3A3501"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lastRenderedPageBreak/>
              <w:t>Admissions Committee Chair</w:t>
            </w:r>
          </w:p>
          <w:p w14:paraId="37102F4C" w14:textId="77777777" w:rsidR="002E79C7" w:rsidRPr="002E79C7" w:rsidRDefault="002E79C7" w:rsidP="000A15FB">
            <w:pPr>
              <w:numPr>
                <w:ilvl w:val="0"/>
                <w:numId w:val="11"/>
              </w:numPr>
              <w:rPr>
                <w:rFonts w:asciiTheme="majorHAnsi" w:hAnsiTheme="majorHAnsi" w:cstheme="majorHAnsi"/>
                <w:color w:val="000000" w:themeColor="text1"/>
              </w:rPr>
            </w:pPr>
            <w:r w:rsidRPr="002E79C7">
              <w:rPr>
                <w:rFonts w:asciiTheme="majorHAnsi" w:hAnsiTheme="majorHAnsi" w:cstheme="majorHAnsi"/>
                <w:color w:val="000000" w:themeColor="text1"/>
              </w:rPr>
              <w:t>Full-time tenure-track or clinical faculty</w:t>
            </w:r>
          </w:p>
          <w:p w14:paraId="02F3387A" w14:textId="77777777" w:rsidR="002E79C7" w:rsidRPr="002E79C7" w:rsidRDefault="002E79C7" w:rsidP="000A15FB">
            <w:pPr>
              <w:numPr>
                <w:ilvl w:val="0"/>
                <w:numId w:val="11"/>
              </w:numPr>
              <w:rPr>
                <w:rFonts w:asciiTheme="majorHAnsi" w:hAnsiTheme="majorHAnsi" w:cstheme="majorHAnsi"/>
                <w:color w:val="000000" w:themeColor="text1"/>
              </w:rPr>
            </w:pPr>
            <w:r w:rsidRPr="002E79C7">
              <w:rPr>
                <w:rFonts w:asciiTheme="majorHAnsi" w:hAnsiTheme="majorHAnsi" w:cstheme="majorHAnsi"/>
                <w:color w:val="000000" w:themeColor="text1"/>
              </w:rPr>
              <w:t>2 year term</w:t>
            </w:r>
          </w:p>
        </w:tc>
        <w:tc>
          <w:tcPr>
            <w:tcW w:w="5372" w:type="dxa"/>
          </w:tcPr>
          <w:p w14:paraId="2230FE9D" w14:textId="77777777" w:rsidR="002E79C7" w:rsidRPr="002E79C7" w:rsidRDefault="002E79C7" w:rsidP="003B50CF">
            <w:pPr>
              <w:rPr>
                <w:rFonts w:asciiTheme="majorHAnsi" w:hAnsiTheme="majorHAnsi" w:cstheme="majorHAnsi"/>
              </w:rPr>
            </w:pPr>
          </w:p>
          <w:p w14:paraId="63C7AD2F" w14:textId="5905419E" w:rsidR="002E79C7" w:rsidRPr="002E79C7" w:rsidRDefault="002E79C7" w:rsidP="00163A3E">
            <w:pPr>
              <w:rPr>
                <w:rFonts w:asciiTheme="majorHAnsi" w:hAnsiTheme="majorHAnsi" w:cstheme="majorHAnsi"/>
              </w:rPr>
            </w:pPr>
            <w:r w:rsidRPr="002E79C7">
              <w:rPr>
                <w:rFonts w:asciiTheme="majorHAnsi" w:hAnsiTheme="majorHAnsi" w:cstheme="majorHAnsi"/>
                <w:color w:val="212121"/>
              </w:rPr>
              <w:t>Tamara K Hicks (25)</w:t>
            </w:r>
          </w:p>
        </w:tc>
      </w:tr>
      <w:tr w:rsidR="002E79C7" w:rsidRPr="002E79C7" w14:paraId="5C573457" w14:textId="1D0851E9" w:rsidTr="002E79C7">
        <w:trPr>
          <w:trHeight w:val="558"/>
        </w:trPr>
        <w:tc>
          <w:tcPr>
            <w:tcW w:w="5153" w:type="dxa"/>
          </w:tcPr>
          <w:p w14:paraId="389C83CE"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Admissions Committee</w:t>
            </w:r>
          </w:p>
          <w:p w14:paraId="25B62EF2" w14:textId="6E157D3A" w:rsidR="002E79C7" w:rsidRPr="002E79C7" w:rsidRDefault="002E79C7" w:rsidP="003B50CF">
            <w:pPr>
              <w:rPr>
                <w:rFonts w:asciiTheme="majorHAnsi" w:hAnsiTheme="majorHAnsi" w:cstheme="majorHAnsi"/>
                <w:color w:val="000000"/>
                <w:shd w:val="clear" w:color="auto" w:fill="FFFFFF"/>
              </w:rPr>
            </w:pPr>
            <w:r w:rsidRPr="002E79C7">
              <w:rPr>
                <w:rFonts w:asciiTheme="majorHAnsi" w:hAnsiTheme="majorHAnsi" w:cstheme="majorHAnsi"/>
                <w:color w:val="000000"/>
                <w:shd w:val="clear" w:color="auto" w:fill="FFFFFF"/>
              </w:rPr>
              <w:t>three full-time faculty members from the Master's Program, one of which shall be a member of the Office of Field Education</w:t>
            </w:r>
            <w:r w:rsidRPr="002E79C7">
              <w:rPr>
                <w:rFonts w:asciiTheme="majorHAnsi" w:hAnsiTheme="majorHAnsi" w:cstheme="majorHAnsi"/>
                <w:color w:val="000000"/>
                <w:bdr w:val="none" w:sz="0" w:space="0" w:color="auto" w:frame="1"/>
                <w:shd w:val="clear" w:color="auto" w:fill="FFFFFF"/>
              </w:rPr>
              <w:t>,</w:t>
            </w:r>
          </w:p>
          <w:p w14:paraId="586F61B8" w14:textId="23029954" w:rsidR="002E79C7" w:rsidRPr="002E79C7" w:rsidRDefault="002E79C7" w:rsidP="003B50CF">
            <w:pPr>
              <w:ind w:left="360"/>
              <w:rPr>
                <w:rFonts w:asciiTheme="majorHAnsi" w:hAnsiTheme="majorHAnsi" w:cstheme="majorHAnsi"/>
                <w:color w:val="000000"/>
                <w:shd w:val="clear" w:color="auto" w:fill="FFFFFF"/>
              </w:rPr>
            </w:pPr>
            <w:r w:rsidRPr="002E79C7">
              <w:rPr>
                <w:rFonts w:asciiTheme="majorHAnsi" w:hAnsiTheme="majorHAnsi" w:cstheme="majorHAnsi"/>
                <w:color w:val="000000"/>
                <w:shd w:val="clear" w:color="auto" w:fill="FFFFFF"/>
              </w:rPr>
              <w:t>a full-time faculty member from the Baccalaureate Program</w:t>
            </w:r>
          </w:p>
        </w:tc>
        <w:tc>
          <w:tcPr>
            <w:tcW w:w="5372" w:type="dxa"/>
          </w:tcPr>
          <w:p w14:paraId="34658773" w14:textId="39B32CC8" w:rsidR="002E79C7" w:rsidRPr="002E79C7" w:rsidRDefault="002E79C7" w:rsidP="00B13452">
            <w:pPr>
              <w:rPr>
                <w:rFonts w:asciiTheme="majorHAnsi" w:eastAsiaTheme="minorEastAsia" w:hAnsiTheme="majorHAnsi" w:cstheme="majorHAnsi"/>
                <w:strike/>
                <w:color w:val="000000" w:themeColor="text1"/>
              </w:rPr>
            </w:pPr>
            <w:r w:rsidRPr="002E79C7">
              <w:rPr>
                <w:rFonts w:asciiTheme="majorHAnsi" w:hAnsiTheme="majorHAnsi" w:cstheme="majorHAnsi"/>
                <w:color w:val="000000"/>
              </w:rPr>
              <w:t xml:space="preserve">LaTavia Little (24) </w:t>
            </w:r>
          </w:p>
          <w:p w14:paraId="025CF44A" w14:textId="77777777" w:rsidR="002E79C7" w:rsidRPr="002E79C7" w:rsidRDefault="002E79C7" w:rsidP="00B13452">
            <w:pPr>
              <w:rPr>
                <w:rFonts w:asciiTheme="majorHAnsi" w:hAnsiTheme="majorHAnsi" w:cstheme="majorHAnsi"/>
                <w:color w:val="000000" w:themeColor="text1"/>
              </w:rPr>
            </w:pPr>
            <w:r w:rsidRPr="002E79C7">
              <w:rPr>
                <w:rFonts w:asciiTheme="majorHAnsi" w:eastAsia="Arial" w:hAnsiTheme="majorHAnsi" w:cstheme="majorHAnsi"/>
                <w:color w:val="000000" w:themeColor="text1"/>
              </w:rPr>
              <w:t xml:space="preserve">Madge Henderson </w:t>
            </w:r>
            <w:r w:rsidRPr="002E79C7">
              <w:rPr>
                <w:rFonts w:asciiTheme="majorHAnsi" w:hAnsiTheme="majorHAnsi" w:cstheme="majorHAnsi"/>
                <w:color w:val="000000" w:themeColor="text1"/>
              </w:rPr>
              <w:t>(24)</w:t>
            </w:r>
          </w:p>
          <w:p w14:paraId="5F6001F2" w14:textId="77777777" w:rsidR="002E79C7" w:rsidRPr="002E79C7" w:rsidRDefault="002E79C7" w:rsidP="00B13452">
            <w:pPr>
              <w:rPr>
                <w:rFonts w:asciiTheme="majorHAnsi" w:hAnsiTheme="majorHAnsi" w:cstheme="majorHAnsi"/>
                <w:color w:val="000000" w:themeColor="text1"/>
              </w:rPr>
            </w:pPr>
          </w:p>
          <w:p w14:paraId="2F5BC460" w14:textId="60D70126" w:rsidR="002E79C7" w:rsidRPr="002E79C7" w:rsidRDefault="002E79C7" w:rsidP="00044C62">
            <w:pPr>
              <w:spacing w:line="259" w:lineRule="auto"/>
              <w:rPr>
                <w:rFonts w:asciiTheme="majorHAnsi" w:hAnsiTheme="majorHAnsi" w:cstheme="majorHAnsi"/>
                <w:color w:val="000000" w:themeColor="text1"/>
              </w:rPr>
            </w:pPr>
            <w:r w:rsidRPr="002E79C7">
              <w:rPr>
                <w:rFonts w:asciiTheme="majorHAnsi" w:hAnsiTheme="majorHAnsi" w:cstheme="majorHAnsi"/>
                <w:color w:val="000000" w:themeColor="text1"/>
              </w:rPr>
              <w:t>Iris Cardenas (25)</w:t>
            </w:r>
          </w:p>
          <w:p w14:paraId="7C7B063E" w14:textId="6289072F" w:rsidR="002E79C7" w:rsidRPr="002E79C7" w:rsidRDefault="002E79C7" w:rsidP="00B13452">
            <w:pPr>
              <w:rPr>
                <w:rFonts w:asciiTheme="majorHAnsi" w:hAnsiTheme="majorHAnsi" w:cstheme="majorHAnsi"/>
                <w:color w:val="000000" w:themeColor="text1"/>
              </w:rPr>
            </w:pPr>
            <w:r w:rsidRPr="002E79C7">
              <w:rPr>
                <w:rFonts w:asciiTheme="majorHAnsi" w:hAnsiTheme="majorHAnsi" w:cstheme="majorHAnsi"/>
                <w:color w:val="000000" w:themeColor="text1"/>
              </w:rPr>
              <w:t>Ashley Prowell (25)</w:t>
            </w:r>
          </w:p>
          <w:p w14:paraId="3B4B8579" w14:textId="0526585D" w:rsidR="002E79C7" w:rsidRPr="002E79C7" w:rsidRDefault="002E79C7" w:rsidP="003B50CF">
            <w:pPr>
              <w:rPr>
                <w:rFonts w:asciiTheme="majorHAnsi" w:hAnsiTheme="majorHAnsi" w:cstheme="majorHAnsi"/>
              </w:rPr>
            </w:pPr>
          </w:p>
        </w:tc>
      </w:tr>
      <w:tr w:rsidR="002E79C7" w:rsidRPr="002E79C7" w14:paraId="227992BF" w14:textId="701FDCA4" w:rsidTr="002E79C7">
        <w:trPr>
          <w:trHeight w:val="558"/>
        </w:trPr>
        <w:tc>
          <w:tcPr>
            <w:tcW w:w="5153" w:type="dxa"/>
          </w:tcPr>
          <w:p w14:paraId="62527874" w14:textId="25DBD9EE"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The Center for Restorative Change (formerly Social Work Community Outreach Service -SWCOS) Advisory Board</w:t>
            </w:r>
          </w:p>
          <w:p w14:paraId="288661F2" w14:textId="77777777" w:rsidR="002E79C7" w:rsidRPr="002E79C7" w:rsidRDefault="002E79C7" w:rsidP="000A15FB">
            <w:pPr>
              <w:pStyle w:val="ListParagraph"/>
              <w:numPr>
                <w:ilvl w:val="0"/>
                <w:numId w:val="21"/>
              </w:numPr>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5 community member</w:t>
            </w:r>
          </w:p>
          <w:p w14:paraId="54A3527B" w14:textId="3AD81324" w:rsidR="002E79C7" w:rsidRPr="002E79C7" w:rsidRDefault="002E79C7" w:rsidP="000A15FB">
            <w:pPr>
              <w:pStyle w:val="ListParagraph"/>
              <w:numPr>
                <w:ilvl w:val="0"/>
                <w:numId w:val="21"/>
              </w:numPr>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4 UMB faculty and staff (2 elected by FO to serve term of 3 years)</w:t>
            </w:r>
          </w:p>
          <w:p w14:paraId="45D07769" w14:textId="02000E20" w:rsidR="002E79C7" w:rsidRPr="002E79C7" w:rsidRDefault="002E79C7" w:rsidP="000A15FB">
            <w:pPr>
              <w:pStyle w:val="ListParagraph"/>
              <w:numPr>
                <w:ilvl w:val="0"/>
                <w:numId w:val="21"/>
              </w:numPr>
              <w:rPr>
                <w:rFonts w:asciiTheme="majorHAnsi" w:hAnsiTheme="majorHAnsi" w:cstheme="majorHAnsi"/>
                <w:color w:val="000000" w:themeColor="text1"/>
                <w:sz w:val="24"/>
                <w:szCs w:val="24"/>
              </w:rPr>
            </w:pPr>
            <w:r w:rsidRPr="002E79C7">
              <w:rPr>
                <w:rFonts w:asciiTheme="majorHAnsi" w:hAnsiTheme="majorHAnsi" w:cstheme="majorHAnsi"/>
                <w:color w:val="000000" w:themeColor="text1"/>
                <w:sz w:val="24"/>
                <w:szCs w:val="24"/>
              </w:rPr>
              <w:t>3 students</w:t>
            </w:r>
          </w:p>
        </w:tc>
        <w:tc>
          <w:tcPr>
            <w:tcW w:w="5372" w:type="dxa"/>
          </w:tcPr>
          <w:p w14:paraId="5A06F092" w14:textId="77777777" w:rsidR="002E79C7" w:rsidRPr="002E79C7" w:rsidRDefault="002E79C7" w:rsidP="00163A3E">
            <w:pPr>
              <w:spacing w:line="259" w:lineRule="auto"/>
              <w:rPr>
                <w:rFonts w:asciiTheme="majorHAnsi" w:hAnsiTheme="majorHAnsi" w:cstheme="majorHAnsi"/>
              </w:rPr>
            </w:pPr>
          </w:p>
          <w:p w14:paraId="74D75F6E" w14:textId="30CD962C" w:rsidR="002E79C7" w:rsidRPr="002E79C7" w:rsidRDefault="002E79C7" w:rsidP="00163A3E">
            <w:pPr>
              <w:spacing w:line="259" w:lineRule="auto"/>
              <w:rPr>
                <w:rFonts w:asciiTheme="majorHAnsi" w:hAnsiTheme="majorHAnsi" w:cstheme="majorHAnsi"/>
                <w:lang w:val="es-ES"/>
              </w:rPr>
            </w:pPr>
            <w:r w:rsidRPr="002E79C7">
              <w:rPr>
                <w:rFonts w:asciiTheme="majorHAnsi" w:hAnsiTheme="majorHAnsi" w:cstheme="majorHAnsi"/>
              </w:rPr>
              <w:t>Angela Jachelski</w:t>
            </w:r>
            <w:r w:rsidRPr="002E79C7">
              <w:rPr>
                <w:rFonts w:asciiTheme="majorHAnsi" w:hAnsiTheme="majorHAnsi" w:cstheme="majorHAnsi"/>
                <w:color w:val="000000" w:themeColor="text1"/>
              </w:rPr>
              <w:t xml:space="preserve"> (</w:t>
            </w:r>
            <w:r w:rsidRPr="002E79C7">
              <w:rPr>
                <w:rFonts w:asciiTheme="majorHAnsi" w:hAnsiTheme="majorHAnsi" w:cstheme="majorHAnsi"/>
              </w:rPr>
              <w:t>26)</w:t>
            </w:r>
          </w:p>
          <w:p w14:paraId="18398AA6" w14:textId="35EC4829" w:rsidR="002E79C7" w:rsidRPr="002E79C7" w:rsidRDefault="002E79C7" w:rsidP="00163A3E">
            <w:pPr>
              <w:rPr>
                <w:rFonts w:asciiTheme="majorHAnsi" w:hAnsiTheme="majorHAnsi" w:cstheme="majorHAnsi"/>
              </w:rPr>
            </w:pPr>
            <w:r w:rsidRPr="002E79C7">
              <w:rPr>
                <w:rFonts w:asciiTheme="majorHAnsi" w:hAnsiTheme="majorHAnsi" w:cstheme="majorHAnsi"/>
              </w:rPr>
              <w:t>Adam Schneider (26)</w:t>
            </w:r>
          </w:p>
        </w:tc>
      </w:tr>
      <w:tr w:rsidR="002E79C7" w:rsidRPr="002E79C7" w14:paraId="507224A2" w14:textId="3AA07508" w:rsidTr="002E79C7">
        <w:trPr>
          <w:trHeight w:val="381"/>
        </w:trPr>
        <w:tc>
          <w:tcPr>
            <w:tcW w:w="5153" w:type="dxa"/>
          </w:tcPr>
          <w:p w14:paraId="187FDB01" w14:textId="1E97EA7E"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Contractual/Fixed Term Faculty Review (CFRP)</w:t>
            </w:r>
          </w:p>
          <w:p w14:paraId="4D60FC29" w14:textId="38B20E21" w:rsidR="002E79C7" w:rsidRPr="002E79C7" w:rsidRDefault="002E79C7" w:rsidP="000A15FB">
            <w:pPr>
              <w:numPr>
                <w:ilvl w:val="0"/>
                <w:numId w:val="12"/>
              </w:numPr>
              <w:rPr>
                <w:rFonts w:asciiTheme="majorHAnsi" w:hAnsiTheme="majorHAnsi" w:cstheme="majorHAnsi"/>
                <w:color w:val="000000" w:themeColor="text1"/>
              </w:rPr>
            </w:pPr>
            <w:r w:rsidRPr="002E79C7">
              <w:rPr>
                <w:rFonts w:asciiTheme="majorHAnsi" w:hAnsiTheme="majorHAnsi" w:cstheme="majorHAnsi"/>
                <w:spacing w:val="-3"/>
              </w:rPr>
              <w:t xml:space="preserve">All (6) members of the CFRP committee must hold the rank of assistant professor or higher on the tenure, research, or clinical track.  </w:t>
            </w:r>
          </w:p>
          <w:p w14:paraId="22625B0E" w14:textId="39F68E24" w:rsidR="002E79C7" w:rsidRPr="002E79C7" w:rsidRDefault="002E79C7" w:rsidP="000A15FB">
            <w:pPr>
              <w:numPr>
                <w:ilvl w:val="0"/>
                <w:numId w:val="12"/>
              </w:numPr>
              <w:rPr>
                <w:rFonts w:asciiTheme="majorHAnsi" w:hAnsiTheme="majorHAnsi" w:cstheme="majorHAnsi"/>
                <w:color w:val="000000" w:themeColor="text1"/>
              </w:rPr>
            </w:pPr>
            <w:r w:rsidRPr="002E79C7">
              <w:rPr>
                <w:rFonts w:asciiTheme="majorHAnsi" w:hAnsiTheme="majorHAnsi" w:cstheme="majorHAnsi"/>
                <w:spacing w:val="-3"/>
              </w:rPr>
              <w:t xml:space="preserve">No more than two of the six members of the CFRP Committee will be on the tenure track, </w:t>
            </w:r>
          </w:p>
          <w:p w14:paraId="2868B8FB" w14:textId="42B7CF26" w:rsidR="002E79C7" w:rsidRPr="002E79C7" w:rsidRDefault="002E79C7" w:rsidP="000A15FB">
            <w:pPr>
              <w:numPr>
                <w:ilvl w:val="0"/>
                <w:numId w:val="12"/>
              </w:numPr>
              <w:rPr>
                <w:rFonts w:asciiTheme="majorHAnsi" w:hAnsiTheme="majorHAnsi" w:cstheme="majorHAnsi"/>
                <w:color w:val="000000" w:themeColor="text1"/>
              </w:rPr>
            </w:pPr>
            <w:r w:rsidRPr="002E79C7">
              <w:rPr>
                <w:rFonts w:asciiTheme="majorHAnsi" w:hAnsiTheme="majorHAnsi" w:cstheme="majorHAnsi"/>
                <w:color w:val="000000"/>
              </w:rPr>
              <w:t>with the remaining four members holding a non-tenure track rank</w:t>
            </w:r>
            <w:r w:rsidRPr="002E79C7">
              <w:rPr>
                <w:rFonts w:asciiTheme="majorHAnsi" w:hAnsiTheme="majorHAnsi" w:cstheme="majorHAnsi"/>
                <w:spacing w:val="-3"/>
              </w:rPr>
              <w:t xml:space="preserve">.  </w:t>
            </w:r>
          </w:p>
          <w:p w14:paraId="4732637F" w14:textId="77777777" w:rsidR="002E79C7" w:rsidRPr="002E79C7" w:rsidRDefault="002E79C7" w:rsidP="000A15FB">
            <w:pPr>
              <w:numPr>
                <w:ilvl w:val="0"/>
                <w:numId w:val="12"/>
              </w:numPr>
              <w:rPr>
                <w:rFonts w:asciiTheme="majorHAnsi" w:hAnsiTheme="majorHAnsi" w:cstheme="majorHAnsi"/>
                <w:color w:val="000000" w:themeColor="text1"/>
              </w:rPr>
            </w:pPr>
            <w:r w:rsidRPr="002E79C7">
              <w:rPr>
                <w:rFonts w:asciiTheme="majorHAnsi" w:hAnsiTheme="majorHAnsi" w:cstheme="majorHAnsi"/>
                <w:spacing w:val="-3"/>
              </w:rPr>
              <w:t xml:space="preserve">All members shall be elected for a two-year term.  </w:t>
            </w:r>
          </w:p>
          <w:p w14:paraId="23209414" w14:textId="2092B701" w:rsidR="002E79C7" w:rsidRPr="002E79C7" w:rsidRDefault="002E79C7" w:rsidP="000A15FB">
            <w:pPr>
              <w:numPr>
                <w:ilvl w:val="0"/>
                <w:numId w:val="12"/>
              </w:numPr>
              <w:rPr>
                <w:rFonts w:asciiTheme="majorHAnsi" w:hAnsiTheme="majorHAnsi" w:cstheme="majorHAnsi"/>
                <w:color w:val="000000" w:themeColor="text1"/>
              </w:rPr>
            </w:pPr>
            <w:r w:rsidRPr="002E79C7">
              <w:rPr>
                <w:rFonts w:asciiTheme="majorHAnsi" w:hAnsiTheme="majorHAnsi" w:cstheme="majorHAnsi"/>
                <w:spacing w:val="-3"/>
              </w:rPr>
              <w:t>The CFRP will have two co-chairs, one from the research track and one from the clinical track. The co-chairs of the CFRP Committee must hold senior rank and shall be elected annually by the CFRP Committee from amongst its members</w:t>
            </w:r>
          </w:p>
        </w:tc>
        <w:tc>
          <w:tcPr>
            <w:tcW w:w="5372" w:type="dxa"/>
          </w:tcPr>
          <w:p w14:paraId="793B5699" w14:textId="77777777" w:rsidR="002E79C7" w:rsidRPr="002E79C7" w:rsidRDefault="002E79C7" w:rsidP="003B50CF">
            <w:pPr>
              <w:rPr>
                <w:rFonts w:asciiTheme="majorHAnsi" w:hAnsiTheme="majorHAnsi" w:cstheme="majorHAnsi"/>
              </w:rPr>
            </w:pPr>
          </w:p>
          <w:p w14:paraId="437FDFC0" w14:textId="77777777" w:rsidR="002E79C7" w:rsidRPr="002E79C7" w:rsidRDefault="002E79C7" w:rsidP="00A959F1">
            <w:pPr>
              <w:ind w:left="360"/>
              <w:rPr>
                <w:rFonts w:asciiTheme="majorHAnsi" w:hAnsiTheme="majorHAnsi" w:cstheme="majorHAnsi"/>
                <w:color w:val="000000" w:themeColor="text1"/>
              </w:rPr>
            </w:pPr>
          </w:p>
          <w:p w14:paraId="7476306D" w14:textId="0295AFA4"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Joan Pittman (24)</w:t>
            </w:r>
          </w:p>
          <w:p w14:paraId="752CC7BF" w14:textId="05582F88"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 xml:space="preserve">Angela Henneberger (24) </w:t>
            </w:r>
          </w:p>
          <w:p w14:paraId="51F7D7DB" w14:textId="253EDB2F"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Nadine Finigan-</w:t>
            </w:r>
            <w:proofErr w:type="gramStart"/>
            <w:r w:rsidRPr="002E79C7">
              <w:rPr>
                <w:rFonts w:asciiTheme="majorHAnsi" w:hAnsiTheme="majorHAnsi" w:cstheme="majorHAnsi"/>
                <w:color w:val="000000" w:themeColor="text1"/>
              </w:rPr>
              <w:t>Carr  (</w:t>
            </w:r>
            <w:proofErr w:type="gramEnd"/>
            <w:r w:rsidRPr="002E79C7">
              <w:rPr>
                <w:rFonts w:asciiTheme="majorHAnsi" w:hAnsiTheme="majorHAnsi" w:cstheme="majorHAnsi"/>
                <w:color w:val="000000" w:themeColor="text1"/>
              </w:rPr>
              <w:t>24)</w:t>
            </w:r>
          </w:p>
          <w:p w14:paraId="2C20D4EF"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Wendy Shaia (24)</w:t>
            </w:r>
          </w:p>
          <w:p w14:paraId="1E73F4CB" w14:textId="77777777" w:rsidR="002E79C7" w:rsidRPr="002E79C7" w:rsidRDefault="002E79C7" w:rsidP="00A34883">
            <w:pPr>
              <w:rPr>
                <w:rFonts w:asciiTheme="majorHAnsi" w:hAnsiTheme="majorHAnsi" w:cstheme="majorHAnsi"/>
                <w:color w:val="000000" w:themeColor="text1"/>
              </w:rPr>
            </w:pPr>
          </w:p>
          <w:p w14:paraId="416D2229" w14:textId="1A9AE5DD" w:rsidR="002E79C7" w:rsidRPr="002E79C7" w:rsidRDefault="002E79C7" w:rsidP="00044C62">
            <w:pPr>
              <w:rPr>
                <w:rFonts w:asciiTheme="majorHAnsi" w:hAnsiTheme="majorHAnsi" w:cstheme="majorHAnsi"/>
                <w:color w:val="000000" w:themeColor="text1"/>
              </w:rPr>
            </w:pPr>
            <w:r w:rsidRPr="002E79C7">
              <w:rPr>
                <w:rFonts w:asciiTheme="majorHAnsi" w:hAnsiTheme="majorHAnsi" w:cstheme="majorHAnsi"/>
                <w:color w:val="000000" w:themeColor="text1"/>
              </w:rPr>
              <w:t>Christine Callahan (25)</w:t>
            </w:r>
          </w:p>
          <w:p w14:paraId="306651B8" w14:textId="6D2ED0CA" w:rsidR="002E79C7" w:rsidRPr="002E79C7" w:rsidRDefault="002E79C7" w:rsidP="00044C62">
            <w:pPr>
              <w:rPr>
                <w:rFonts w:asciiTheme="majorHAnsi" w:hAnsiTheme="majorHAnsi" w:cstheme="majorHAnsi"/>
                <w:color w:val="000000" w:themeColor="text1"/>
              </w:rPr>
            </w:pPr>
            <w:r w:rsidRPr="002E79C7">
              <w:rPr>
                <w:rFonts w:asciiTheme="majorHAnsi" w:hAnsiTheme="majorHAnsi" w:cstheme="majorHAnsi"/>
                <w:color w:val="000000" w:themeColor="text1"/>
              </w:rPr>
              <w:t>Geoffrey Greif (25)</w:t>
            </w:r>
          </w:p>
          <w:p w14:paraId="5C60386A" w14:textId="77777777" w:rsidR="002E79C7" w:rsidRPr="002E79C7" w:rsidRDefault="002E79C7" w:rsidP="00A34883">
            <w:pPr>
              <w:rPr>
                <w:rFonts w:asciiTheme="majorHAnsi" w:hAnsiTheme="majorHAnsi" w:cstheme="majorHAnsi"/>
                <w:color w:val="000000" w:themeColor="text1"/>
              </w:rPr>
            </w:pPr>
          </w:p>
          <w:p w14:paraId="7202AE40" w14:textId="77777777" w:rsidR="002E79C7" w:rsidRPr="002E79C7" w:rsidRDefault="002E79C7" w:rsidP="00A959F1">
            <w:pPr>
              <w:ind w:left="360"/>
              <w:rPr>
                <w:rFonts w:asciiTheme="majorHAnsi" w:hAnsiTheme="majorHAnsi" w:cstheme="majorHAnsi"/>
                <w:color w:val="000000" w:themeColor="text1"/>
              </w:rPr>
            </w:pPr>
          </w:p>
          <w:p w14:paraId="1C003BE4" w14:textId="77777777" w:rsidR="002E79C7" w:rsidRPr="002E79C7" w:rsidRDefault="002E79C7" w:rsidP="00A959F1">
            <w:pPr>
              <w:ind w:left="360"/>
              <w:rPr>
                <w:rFonts w:asciiTheme="majorHAnsi" w:hAnsiTheme="majorHAnsi" w:cstheme="majorHAnsi"/>
                <w:color w:val="000000" w:themeColor="text1"/>
              </w:rPr>
            </w:pPr>
          </w:p>
          <w:p w14:paraId="01C3CA8E" w14:textId="6AD6FAAC" w:rsidR="002E79C7" w:rsidRPr="002E79C7" w:rsidRDefault="002E79C7" w:rsidP="003B50CF">
            <w:pPr>
              <w:rPr>
                <w:rFonts w:asciiTheme="majorHAnsi" w:hAnsiTheme="majorHAnsi" w:cstheme="majorHAnsi"/>
              </w:rPr>
            </w:pPr>
          </w:p>
        </w:tc>
      </w:tr>
      <w:tr w:rsidR="002E79C7" w:rsidRPr="002E79C7" w14:paraId="483C609E" w14:textId="4E37CC42" w:rsidTr="002E79C7">
        <w:trPr>
          <w:trHeight w:val="1367"/>
        </w:trPr>
        <w:tc>
          <w:tcPr>
            <w:tcW w:w="5153" w:type="dxa"/>
          </w:tcPr>
          <w:p w14:paraId="45F44327" w14:textId="5B36A435"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SSW Human Subjects Protection (HSP) Committee</w:t>
            </w:r>
          </w:p>
          <w:p w14:paraId="46C10303" w14:textId="77777777" w:rsidR="002E79C7" w:rsidRPr="002E79C7" w:rsidRDefault="002E79C7" w:rsidP="000A15FB">
            <w:pPr>
              <w:numPr>
                <w:ilvl w:val="0"/>
                <w:numId w:val="13"/>
              </w:numPr>
              <w:rPr>
                <w:rFonts w:asciiTheme="majorHAnsi" w:hAnsiTheme="majorHAnsi" w:cstheme="majorHAnsi"/>
                <w:color w:val="000000" w:themeColor="text1"/>
              </w:rPr>
            </w:pPr>
            <w:r w:rsidRPr="002E79C7">
              <w:rPr>
                <w:rFonts w:asciiTheme="majorHAnsi" w:hAnsiTheme="majorHAnsi" w:cstheme="majorHAnsi"/>
                <w:color w:val="000000" w:themeColor="text1"/>
              </w:rPr>
              <w:t>6 members plus the chair</w:t>
            </w:r>
          </w:p>
          <w:p w14:paraId="759D6DBE" w14:textId="77777777" w:rsidR="002E79C7" w:rsidRPr="002E79C7" w:rsidRDefault="002E79C7" w:rsidP="000A15FB">
            <w:pPr>
              <w:numPr>
                <w:ilvl w:val="0"/>
                <w:numId w:val="13"/>
              </w:numPr>
              <w:rPr>
                <w:rFonts w:asciiTheme="majorHAnsi" w:hAnsiTheme="majorHAnsi" w:cstheme="majorHAnsi"/>
                <w:color w:val="000000" w:themeColor="text1"/>
              </w:rPr>
            </w:pPr>
            <w:r w:rsidRPr="002E79C7">
              <w:rPr>
                <w:rFonts w:asciiTheme="majorHAnsi" w:hAnsiTheme="majorHAnsi" w:cstheme="majorHAnsi"/>
                <w:color w:val="000000" w:themeColor="text1"/>
              </w:rPr>
              <w:t>2 members plus the chair appointed by Dean</w:t>
            </w:r>
          </w:p>
          <w:p w14:paraId="33880231" w14:textId="77777777" w:rsidR="002E79C7" w:rsidRPr="002E79C7" w:rsidRDefault="002E79C7" w:rsidP="000A15FB">
            <w:pPr>
              <w:numPr>
                <w:ilvl w:val="0"/>
                <w:numId w:val="13"/>
              </w:numPr>
              <w:rPr>
                <w:rFonts w:asciiTheme="majorHAnsi" w:hAnsiTheme="majorHAnsi" w:cstheme="majorHAnsi"/>
                <w:color w:val="000000" w:themeColor="text1"/>
              </w:rPr>
            </w:pPr>
            <w:r w:rsidRPr="002E79C7">
              <w:rPr>
                <w:rFonts w:asciiTheme="majorHAnsi" w:hAnsiTheme="majorHAnsi" w:cstheme="majorHAnsi"/>
                <w:color w:val="000000" w:themeColor="text1"/>
              </w:rPr>
              <w:t>4 elected members who are tenure- track faculty</w:t>
            </w:r>
          </w:p>
          <w:p w14:paraId="03C8E87F" w14:textId="77777777" w:rsidR="002E79C7" w:rsidRPr="002E79C7" w:rsidRDefault="002E79C7" w:rsidP="000A15FB">
            <w:pPr>
              <w:numPr>
                <w:ilvl w:val="0"/>
                <w:numId w:val="12"/>
              </w:numPr>
              <w:rPr>
                <w:rFonts w:asciiTheme="majorHAnsi" w:hAnsiTheme="majorHAnsi" w:cstheme="majorHAnsi"/>
                <w:color w:val="000000" w:themeColor="text1"/>
                <w:lang w:eastAsia="ja-JP"/>
              </w:rPr>
            </w:pPr>
            <w:r w:rsidRPr="002E79C7">
              <w:rPr>
                <w:rFonts w:asciiTheme="majorHAnsi" w:hAnsiTheme="majorHAnsi" w:cstheme="majorHAnsi"/>
                <w:color w:val="000000" w:themeColor="text1"/>
              </w:rPr>
              <w:t>2 staggered year terms for elected members</w:t>
            </w:r>
          </w:p>
        </w:tc>
        <w:tc>
          <w:tcPr>
            <w:tcW w:w="5372" w:type="dxa"/>
          </w:tcPr>
          <w:p w14:paraId="3C9525F3"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Dean appointments:</w:t>
            </w:r>
          </w:p>
          <w:p w14:paraId="40DDB724"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Bruce DeForge (Chair)</w:t>
            </w:r>
          </w:p>
          <w:p w14:paraId="7EEAF526" w14:textId="4C2A8BA2"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Jodi Frey (Assoc Dean of Research)</w:t>
            </w:r>
          </w:p>
          <w:p w14:paraId="16CBB841"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Terry Shaw (24)</w:t>
            </w:r>
          </w:p>
          <w:p w14:paraId="20685C6C"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Michelle Tuten (24)</w:t>
            </w:r>
          </w:p>
          <w:p w14:paraId="69418357" w14:textId="173BA191"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Fernando Wagner (24)</w:t>
            </w:r>
          </w:p>
          <w:p w14:paraId="610EC8A8" w14:textId="3CA7630E" w:rsidR="002E79C7" w:rsidRPr="002E79C7" w:rsidRDefault="002E79C7" w:rsidP="23A7BD1C">
            <w:pPr>
              <w:rPr>
                <w:rFonts w:asciiTheme="majorHAnsi" w:eastAsia="Calibri" w:hAnsiTheme="majorHAnsi" w:cstheme="majorHAnsi"/>
                <w:color w:val="000000" w:themeColor="text1"/>
              </w:rPr>
            </w:pPr>
          </w:p>
          <w:p w14:paraId="7F833FFB" w14:textId="536D0922" w:rsidR="002E79C7" w:rsidRPr="002E79C7" w:rsidRDefault="002E79C7" w:rsidP="00044C62">
            <w:pPr>
              <w:rPr>
                <w:rFonts w:asciiTheme="majorHAnsi" w:hAnsiTheme="majorHAnsi" w:cstheme="majorHAnsi"/>
              </w:rPr>
            </w:pPr>
            <w:r w:rsidRPr="002E79C7">
              <w:rPr>
                <w:rFonts w:asciiTheme="majorHAnsi" w:hAnsiTheme="majorHAnsi" w:cstheme="majorHAnsi"/>
              </w:rPr>
              <w:t>Roderick Rose (25)</w:t>
            </w:r>
          </w:p>
          <w:p w14:paraId="287EE9BA" w14:textId="65B1F7BD" w:rsidR="002E79C7" w:rsidRPr="002E79C7" w:rsidRDefault="002E79C7" w:rsidP="00044C62">
            <w:pPr>
              <w:rPr>
                <w:rFonts w:asciiTheme="majorHAnsi" w:hAnsiTheme="majorHAnsi" w:cstheme="majorHAnsi"/>
              </w:rPr>
            </w:pPr>
            <w:r w:rsidRPr="002E79C7">
              <w:rPr>
                <w:rFonts w:asciiTheme="majorHAnsi" w:hAnsiTheme="majorHAnsi" w:cstheme="majorHAnsi"/>
              </w:rPr>
              <w:lastRenderedPageBreak/>
              <w:t>Lynn Michalopoulos (25)</w:t>
            </w:r>
          </w:p>
        </w:tc>
      </w:tr>
      <w:tr w:rsidR="002E79C7" w:rsidRPr="002E79C7" w14:paraId="1940FF0F" w14:textId="20D6E4E3" w:rsidTr="002E79C7">
        <w:trPr>
          <w:trHeight w:val="513"/>
        </w:trPr>
        <w:tc>
          <w:tcPr>
            <w:tcW w:w="5153" w:type="dxa"/>
          </w:tcPr>
          <w:p w14:paraId="4F537AF1"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lastRenderedPageBreak/>
              <w:t>Social Committee</w:t>
            </w:r>
          </w:p>
          <w:p w14:paraId="33626E04" w14:textId="642E37BD" w:rsidR="002E79C7" w:rsidRPr="002E79C7" w:rsidRDefault="002E79C7" w:rsidP="000A15FB">
            <w:pPr>
              <w:numPr>
                <w:ilvl w:val="0"/>
                <w:numId w:val="14"/>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At least 2 faculty and 1 staff member </w:t>
            </w:r>
          </w:p>
        </w:tc>
        <w:tc>
          <w:tcPr>
            <w:tcW w:w="5372" w:type="dxa"/>
          </w:tcPr>
          <w:p w14:paraId="4214FA81" w14:textId="04325E2C" w:rsidR="002E79C7" w:rsidRPr="002E79C7" w:rsidRDefault="002E79C7" w:rsidP="00A34883">
            <w:pPr>
              <w:spacing w:line="259" w:lineRule="auto"/>
              <w:rPr>
                <w:rFonts w:asciiTheme="majorHAnsi" w:hAnsiTheme="majorHAnsi" w:cstheme="majorHAnsi"/>
                <w:color w:val="000000" w:themeColor="text1"/>
              </w:rPr>
            </w:pPr>
            <w:r w:rsidRPr="002E79C7">
              <w:rPr>
                <w:rFonts w:asciiTheme="majorHAnsi" w:hAnsiTheme="majorHAnsi" w:cstheme="majorHAnsi"/>
                <w:color w:val="000000" w:themeColor="text1"/>
              </w:rPr>
              <w:t>Denise Chop (24)</w:t>
            </w:r>
          </w:p>
          <w:p w14:paraId="0374B728" w14:textId="6EE591AD"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Jennifer Kelman (24)</w:t>
            </w:r>
          </w:p>
          <w:p w14:paraId="329385FA" w14:textId="77777777" w:rsidR="002E79C7" w:rsidRPr="002E79C7" w:rsidRDefault="002E79C7" w:rsidP="00A34883">
            <w:pPr>
              <w:rPr>
                <w:rFonts w:asciiTheme="majorHAnsi" w:hAnsiTheme="majorHAnsi" w:cstheme="majorHAnsi"/>
              </w:rPr>
            </w:pPr>
          </w:p>
          <w:p w14:paraId="08579448" w14:textId="2196ED81" w:rsidR="002E79C7" w:rsidRPr="002E79C7" w:rsidRDefault="002E79C7" w:rsidP="00A35E55">
            <w:pPr>
              <w:spacing w:line="259" w:lineRule="auto"/>
              <w:rPr>
                <w:rFonts w:asciiTheme="majorHAnsi" w:hAnsiTheme="majorHAnsi" w:cstheme="majorHAnsi"/>
              </w:rPr>
            </w:pPr>
            <w:r w:rsidRPr="002E79C7">
              <w:rPr>
                <w:rFonts w:asciiTheme="majorHAnsi" w:hAnsiTheme="majorHAnsi" w:cstheme="majorHAnsi"/>
              </w:rPr>
              <w:t xml:space="preserve"> Jessica Gauthier (25)</w:t>
            </w:r>
          </w:p>
          <w:p w14:paraId="6CB19321" w14:textId="60B44CD9" w:rsidR="002E79C7" w:rsidRPr="002E79C7" w:rsidRDefault="002E79C7" w:rsidP="00A35E55">
            <w:pPr>
              <w:spacing w:line="259" w:lineRule="auto"/>
              <w:rPr>
                <w:rFonts w:asciiTheme="majorHAnsi" w:hAnsiTheme="majorHAnsi" w:cstheme="majorHAnsi"/>
              </w:rPr>
            </w:pPr>
            <w:r w:rsidRPr="002E79C7">
              <w:rPr>
                <w:rFonts w:asciiTheme="majorHAnsi" w:hAnsiTheme="majorHAnsi" w:cstheme="majorHAnsi"/>
              </w:rPr>
              <w:t>Rebecca Seader (25)</w:t>
            </w:r>
          </w:p>
          <w:p w14:paraId="573328E5" w14:textId="547D43FB" w:rsidR="002E79C7" w:rsidRPr="002E79C7" w:rsidRDefault="002E79C7" w:rsidP="00A35E55">
            <w:pPr>
              <w:spacing w:line="259" w:lineRule="auto"/>
              <w:rPr>
                <w:rFonts w:asciiTheme="majorHAnsi" w:hAnsiTheme="majorHAnsi" w:cstheme="majorHAnsi"/>
              </w:rPr>
            </w:pPr>
          </w:p>
        </w:tc>
      </w:tr>
      <w:tr w:rsidR="002E79C7" w:rsidRPr="002E79C7" w14:paraId="5E3A574C" w14:textId="767D016B" w:rsidTr="002E79C7">
        <w:trPr>
          <w:trHeight w:val="513"/>
        </w:trPr>
        <w:tc>
          <w:tcPr>
            <w:tcW w:w="5153" w:type="dxa"/>
          </w:tcPr>
          <w:p w14:paraId="6D85A881" w14:textId="5F49AFCD"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u w:val="single"/>
              </w:rPr>
              <w:t>Graduate Council Member</w:t>
            </w:r>
          </w:p>
          <w:p w14:paraId="3B9E56B3" w14:textId="77777777" w:rsidR="002E79C7" w:rsidRPr="002E79C7" w:rsidRDefault="002E79C7" w:rsidP="000A15FB">
            <w:pPr>
              <w:numPr>
                <w:ilvl w:val="0"/>
                <w:numId w:val="15"/>
              </w:numPr>
              <w:rPr>
                <w:rFonts w:asciiTheme="majorHAnsi" w:hAnsiTheme="majorHAnsi" w:cstheme="majorHAnsi"/>
                <w:color w:val="000000" w:themeColor="text1"/>
              </w:rPr>
            </w:pPr>
            <w:r w:rsidRPr="002E79C7">
              <w:rPr>
                <w:rFonts w:asciiTheme="majorHAnsi" w:hAnsiTheme="majorHAnsi" w:cstheme="majorHAnsi"/>
                <w:color w:val="000000" w:themeColor="text1"/>
              </w:rPr>
              <w:t>1 member who must be a regular graduate faculty member</w:t>
            </w:r>
          </w:p>
          <w:p w14:paraId="4470D1D7" w14:textId="5C1D3CED" w:rsidR="002E79C7" w:rsidRPr="002E79C7" w:rsidRDefault="002E79C7" w:rsidP="000A15FB">
            <w:pPr>
              <w:numPr>
                <w:ilvl w:val="0"/>
                <w:numId w:val="15"/>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Elected by associate and regular members of the graduate faculty only </w:t>
            </w:r>
          </w:p>
          <w:p w14:paraId="372F0384" w14:textId="77777777" w:rsidR="002E79C7" w:rsidRPr="002E79C7" w:rsidRDefault="002E79C7" w:rsidP="000A15FB">
            <w:pPr>
              <w:numPr>
                <w:ilvl w:val="0"/>
                <w:numId w:val="15"/>
              </w:numPr>
              <w:rPr>
                <w:rFonts w:asciiTheme="majorHAnsi" w:hAnsiTheme="majorHAnsi" w:cstheme="majorHAnsi"/>
                <w:color w:val="000000" w:themeColor="text1"/>
              </w:rPr>
            </w:pPr>
            <w:r w:rsidRPr="002E79C7">
              <w:rPr>
                <w:rFonts w:asciiTheme="majorHAnsi" w:hAnsiTheme="majorHAnsi" w:cstheme="majorHAnsi"/>
                <w:color w:val="000000" w:themeColor="text1"/>
              </w:rPr>
              <w:t>2 year term</w:t>
            </w:r>
          </w:p>
          <w:p w14:paraId="13489E37" w14:textId="1282269B" w:rsidR="002E79C7" w:rsidRPr="002E79C7" w:rsidRDefault="002E79C7" w:rsidP="000A15FB">
            <w:pPr>
              <w:numPr>
                <w:ilvl w:val="0"/>
                <w:numId w:val="17"/>
              </w:numPr>
              <w:rPr>
                <w:rFonts w:asciiTheme="majorHAnsi" w:hAnsiTheme="majorHAnsi" w:cstheme="majorHAnsi"/>
                <w:color w:val="000000" w:themeColor="text1"/>
                <w:u w:val="single"/>
              </w:rPr>
            </w:pPr>
            <w:r w:rsidRPr="002E79C7">
              <w:rPr>
                <w:rFonts w:asciiTheme="majorHAnsi" w:hAnsiTheme="majorHAnsi" w:cstheme="majorHAnsi"/>
                <w:color w:val="000000" w:themeColor="text1"/>
              </w:rPr>
              <w:t>Member cannot serve more than 2 consecutive terms</w:t>
            </w:r>
          </w:p>
        </w:tc>
        <w:tc>
          <w:tcPr>
            <w:tcW w:w="5372" w:type="dxa"/>
          </w:tcPr>
          <w:p w14:paraId="09544C45" w14:textId="77777777" w:rsidR="002E79C7" w:rsidRPr="002E79C7" w:rsidRDefault="002E79C7" w:rsidP="00A34883">
            <w:pPr>
              <w:rPr>
                <w:rFonts w:asciiTheme="majorHAnsi" w:hAnsiTheme="majorHAnsi" w:cstheme="majorHAnsi"/>
              </w:rPr>
            </w:pPr>
          </w:p>
          <w:p w14:paraId="12220A9A" w14:textId="1074910A" w:rsidR="002E79C7" w:rsidRPr="002E79C7" w:rsidRDefault="002E79C7" w:rsidP="00A35E55">
            <w:pPr>
              <w:rPr>
                <w:rFonts w:asciiTheme="majorHAnsi" w:hAnsiTheme="majorHAnsi" w:cstheme="majorHAnsi"/>
              </w:rPr>
            </w:pPr>
            <w:r w:rsidRPr="002E79C7">
              <w:rPr>
                <w:rFonts w:asciiTheme="majorHAnsi" w:hAnsiTheme="majorHAnsi" w:cstheme="majorHAnsi"/>
              </w:rPr>
              <w:t>Bethany Lee (25)</w:t>
            </w:r>
          </w:p>
        </w:tc>
      </w:tr>
      <w:tr w:rsidR="002E79C7" w:rsidRPr="002E79C7" w14:paraId="4CA61A80" w14:textId="51202353" w:rsidTr="002E79C7">
        <w:trPr>
          <w:trHeight w:val="1772"/>
        </w:trPr>
        <w:tc>
          <w:tcPr>
            <w:tcW w:w="5153" w:type="dxa"/>
          </w:tcPr>
          <w:p w14:paraId="7F33F990" w14:textId="31B681A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Social Work Leadership Committee</w:t>
            </w:r>
          </w:p>
          <w:p w14:paraId="07FA0C4A" w14:textId="19EA8A13"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3 full time faculty members; one must be junior; the other of any rank</w:t>
            </w:r>
          </w:p>
          <w:p w14:paraId="1EB639D8" w14:textId="77777777" w:rsidR="002E79C7" w:rsidRPr="002E79C7" w:rsidRDefault="002E79C7" w:rsidP="000A15FB">
            <w:pPr>
              <w:numPr>
                <w:ilvl w:val="0"/>
                <w:numId w:val="2"/>
              </w:numPr>
              <w:rPr>
                <w:rFonts w:asciiTheme="majorHAnsi" w:hAnsiTheme="majorHAnsi" w:cstheme="majorHAnsi"/>
                <w:color w:val="000000" w:themeColor="text1"/>
              </w:rPr>
            </w:pPr>
            <w:r w:rsidRPr="002E79C7">
              <w:rPr>
                <w:rFonts w:asciiTheme="majorHAnsi" w:hAnsiTheme="majorHAnsi" w:cstheme="majorHAnsi"/>
                <w:color w:val="000000" w:themeColor="text1"/>
              </w:rPr>
              <w:t xml:space="preserve">Elected for one year </w:t>
            </w:r>
          </w:p>
          <w:p w14:paraId="44730698" w14:textId="77777777" w:rsidR="002E79C7" w:rsidRPr="002E79C7" w:rsidRDefault="002E79C7" w:rsidP="003B50CF">
            <w:pPr>
              <w:ind w:left="720"/>
              <w:rPr>
                <w:rFonts w:asciiTheme="majorHAnsi" w:hAnsiTheme="majorHAnsi" w:cstheme="majorHAnsi"/>
                <w:color w:val="000000" w:themeColor="text1"/>
              </w:rPr>
            </w:pPr>
          </w:p>
          <w:p w14:paraId="0BD0D07C"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 xml:space="preserve">Additional Faculty Attendees:  </w:t>
            </w:r>
          </w:p>
          <w:p w14:paraId="64DAE1A9" w14:textId="3B245630"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 xml:space="preserve">A. Dean, </w:t>
            </w:r>
            <w:r w:rsidR="00100BA8">
              <w:rPr>
                <w:rFonts w:asciiTheme="majorHAnsi" w:hAnsiTheme="majorHAnsi" w:cstheme="majorHAnsi"/>
                <w:color w:val="000000" w:themeColor="text1"/>
              </w:rPr>
              <w:t>Academic Affairs</w:t>
            </w:r>
          </w:p>
          <w:p w14:paraId="3C100E93"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A. Dean, BSW program</w:t>
            </w:r>
          </w:p>
          <w:p w14:paraId="4F0BF2BF" w14:textId="7C0B35F1" w:rsidR="002E79C7" w:rsidRPr="002E79C7" w:rsidRDefault="00100BA8" w:rsidP="003B50CF">
            <w:pPr>
              <w:rPr>
                <w:rFonts w:asciiTheme="majorHAnsi" w:hAnsiTheme="majorHAnsi" w:cstheme="majorHAnsi"/>
                <w:color w:val="000000" w:themeColor="text1"/>
              </w:rPr>
            </w:pPr>
            <w:r>
              <w:rPr>
                <w:rFonts w:asciiTheme="majorHAnsi" w:hAnsiTheme="majorHAnsi" w:cstheme="majorHAnsi"/>
                <w:color w:val="000000" w:themeColor="text1"/>
              </w:rPr>
              <w:t>Director</w:t>
            </w:r>
            <w:r w:rsidR="002E79C7" w:rsidRPr="002E79C7">
              <w:rPr>
                <w:rFonts w:asciiTheme="majorHAnsi" w:hAnsiTheme="majorHAnsi" w:cstheme="majorHAnsi"/>
                <w:color w:val="000000" w:themeColor="text1"/>
              </w:rPr>
              <w:t>, PhD program</w:t>
            </w:r>
          </w:p>
          <w:p w14:paraId="186C5EF5"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A. Dean, Research</w:t>
            </w:r>
          </w:p>
          <w:p w14:paraId="1083A11E" w14:textId="55215BD4" w:rsidR="002E79C7" w:rsidRPr="002E79C7" w:rsidRDefault="00100BA8" w:rsidP="003B50CF">
            <w:pPr>
              <w:rPr>
                <w:rFonts w:asciiTheme="majorHAnsi" w:hAnsiTheme="majorHAnsi" w:cstheme="majorHAnsi"/>
                <w:color w:val="000000" w:themeColor="text1"/>
              </w:rPr>
            </w:pPr>
            <w:r>
              <w:rPr>
                <w:rFonts w:asciiTheme="majorHAnsi" w:hAnsiTheme="majorHAnsi" w:cstheme="majorHAnsi"/>
                <w:color w:val="000000" w:themeColor="text1"/>
              </w:rPr>
              <w:t>Director</w:t>
            </w:r>
            <w:r w:rsidR="002E79C7" w:rsidRPr="002E79C7">
              <w:rPr>
                <w:rFonts w:asciiTheme="majorHAnsi" w:hAnsiTheme="majorHAnsi" w:cstheme="majorHAnsi"/>
                <w:color w:val="000000" w:themeColor="text1"/>
              </w:rPr>
              <w:t>, Field</w:t>
            </w:r>
          </w:p>
          <w:p w14:paraId="24C8B3A6"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APT Chair</w:t>
            </w:r>
          </w:p>
          <w:p w14:paraId="42A0A02D" w14:textId="77777777" w:rsidR="002E79C7" w:rsidRPr="002E79C7" w:rsidRDefault="002E79C7" w:rsidP="003B50CF">
            <w:pPr>
              <w:rPr>
                <w:rFonts w:asciiTheme="majorHAnsi" w:hAnsiTheme="majorHAnsi" w:cstheme="majorHAnsi"/>
                <w:color w:val="000000" w:themeColor="text1"/>
              </w:rPr>
            </w:pPr>
            <w:r w:rsidRPr="002E79C7">
              <w:rPr>
                <w:rFonts w:asciiTheme="majorHAnsi" w:hAnsiTheme="majorHAnsi" w:cstheme="majorHAnsi"/>
                <w:color w:val="000000" w:themeColor="text1"/>
              </w:rPr>
              <w:t>FEC Chair</w:t>
            </w:r>
          </w:p>
          <w:p w14:paraId="4FD5C778" w14:textId="5104E932" w:rsidR="002E79C7" w:rsidRPr="002E79C7" w:rsidRDefault="002E79C7" w:rsidP="003B50CF">
            <w:pPr>
              <w:ind w:left="-23"/>
              <w:rPr>
                <w:rFonts w:asciiTheme="majorHAnsi" w:hAnsiTheme="majorHAnsi" w:cstheme="majorHAnsi"/>
                <w:color w:val="000000" w:themeColor="text1"/>
              </w:rPr>
            </w:pPr>
          </w:p>
        </w:tc>
        <w:tc>
          <w:tcPr>
            <w:tcW w:w="5372" w:type="dxa"/>
          </w:tcPr>
          <w:p w14:paraId="0B611399" w14:textId="77777777" w:rsidR="002E79C7" w:rsidRPr="002E79C7" w:rsidRDefault="002E79C7" w:rsidP="00A34883">
            <w:pPr>
              <w:rPr>
                <w:rFonts w:asciiTheme="majorHAnsi" w:hAnsiTheme="majorHAnsi" w:cstheme="majorHAnsi"/>
                <w:color w:val="000000" w:themeColor="text1"/>
              </w:rPr>
            </w:pPr>
          </w:p>
          <w:p w14:paraId="7985C05C" w14:textId="3B71CBA5"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 xml:space="preserve">A. Dean, </w:t>
            </w:r>
            <w:r w:rsidR="00100BA8">
              <w:rPr>
                <w:rFonts w:asciiTheme="majorHAnsi" w:hAnsiTheme="majorHAnsi" w:cstheme="majorHAnsi"/>
                <w:color w:val="000000" w:themeColor="text1"/>
              </w:rPr>
              <w:t>Academic Affairs</w:t>
            </w:r>
            <w:r w:rsidRPr="002E79C7">
              <w:rPr>
                <w:rFonts w:asciiTheme="majorHAnsi" w:hAnsiTheme="majorHAnsi" w:cstheme="majorHAnsi"/>
                <w:color w:val="000000" w:themeColor="text1"/>
              </w:rPr>
              <w:tab/>
            </w:r>
          </w:p>
          <w:p w14:paraId="1B317BC4"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A. Dean, BSW program</w:t>
            </w:r>
          </w:p>
          <w:p w14:paraId="5465C8DF" w14:textId="179E5E06" w:rsidR="002E79C7" w:rsidRPr="002E79C7" w:rsidRDefault="00100BA8" w:rsidP="00A34883">
            <w:pPr>
              <w:rPr>
                <w:rFonts w:asciiTheme="majorHAnsi" w:hAnsiTheme="majorHAnsi" w:cstheme="majorHAnsi"/>
                <w:color w:val="000000" w:themeColor="text1"/>
              </w:rPr>
            </w:pPr>
            <w:r>
              <w:rPr>
                <w:rFonts w:asciiTheme="majorHAnsi" w:hAnsiTheme="majorHAnsi" w:cstheme="majorHAnsi"/>
                <w:color w:val="000000" w:themeColor="text1"/>
              </w:rPr>
              <w:t>Director</w:t>
            </w:r>
            <w:r w:rsidR="002E79C7" w:rsidRPr="002E79C7">
              <w:rPr>
                <w:rFonts w:asciiTheme="majorHAnsi" w:hAnsiTheme="majorHAnsi" w:cstheme="majorHAnsi"/>
                <w:color w:val="000000" w:themeColor="text1"/>
              </w:rPr>
              <w:t>, PhD program</w:t>
            </w:r>
          </w:p>
          <w:p w14:paraId="5FD7F577"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A. Dean, Research</w:t>
            </w:r>
          </w:p>
          <w:p w14:paraId="7AF0C9FE" w14:textId="3189C0EE" w:rsidR="002E79C7" w:rsidRPr="002E79C7" w:rsidRDefault="00100BA8" w:rsidP="00A34883">
            <w:pPr>
              <w:rPr>
                <w:rFonts w:asciiTheme="majorHAnsi" w:hAnsiTheme="majorHAnsi" w:cstheme="majorHAnsi"/>
                <w:color w:val="000000" w:themeColor="text1"/>
              </w:rPr>
            </w:pPr>
            <w:r>
              <w:rPr>
                <w:rFonts w:asciiTheme="majorHAnsi" w:hAnsiTheme="majorHAnsi" w:cstheme="majorHAnsi"/>
                <w:color w:val="000000" w:themeColor="text1"/>
              </w:rPr>
              <w:t>Director</w:t>
            </w:r>
            <w:r w:rsidR="002E79C7" w:rsidRPr="002E79C7">
              <w:rPr>
                <w:rFonts w:asciiTheme="majorHAnsi" w:hAnsiTheme="majorHAnsi" w:cstheme="majorHAnsi"/>
                <w:color w:val="000000" w:themeColor="text1"/>
              </w:rPr>
              <w:t>, Field</w:t>
            </w:r>
          </w:p>
          <w:p w14:paraId="02820778"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APT Chair</w:t>
            </w:r>
          </w:p>
          <w:p w14:paraId="5165332D" w14:textId="77777777" w:rsidR="002E79C7" w:rsidRPr="002E79C7" w:rsidRDefault="002E79C7" w:rsidP="00A34883">
            <w:pPr>
              <w:rPr>
                <w:rFonts w:asciiTheme="majorHAnsi" w:hAnsiTheme="majorHAnsi" w:cstheme="majorHAnsi"/>
                <w:color w:val="000000" w:themeColor="text1"/>
              </w:rPr>
            </w:pPr>
            <w:r w:rsidRPr="002E79C7">
              <w:rPr>
                <w:rFonts w:asciiTheme="majorHAnsi" w:hAnsiTheme="majorHAnsi" w:cstheme="majorHAnsi"/>
                <w:color w:val="000000" w:themeColor="text1"/>
              </w:rPr>
              <w:t>FEC Chair</w:t>
            </w:r>
          </w:p>
          <w:p w14:paraId="3269221D" w14:textId="77777777" w:rsidR="002E79C7" w:rsidRPr="002E79C7" w:rsidRDefault="002E79C7" w:rsidP="00A34883">
            <w:pPr>
              <w:rPr>
                <w:rFonts w:asciiTheme="majorHAnsi" w:eastAsia="Calibri" w:hAnsiTheme="majorHAnsi" w:cstheme="majorHAnsi"/>
                <w:color w:val="000000" w:themeColor="text1"/>
              </w:rPr>
            </w:pPr>
            <w:r w:rsidRPr="002E79C7">
              <w:rPr>
                <w:rFonts w:asciiTheme="majorHAnsi" w:eastAsia="Calibri" w:hAnsiTheme="majorHAnsi" w:cstheme="majorHAnsi"/>
                <w:color w:val="000000" w:themeColor="text1"/>
              </w:rPr>
              <w:t>USG Director</w:t>
            </w:r>
          </w:p>
          <w:p w14:paraId="29813D28" w14:textId="77777777" w:rsidR="002E79C7" w:rsidRPr="002E79C7" w:rsidRDefault="002E79C7" w:rsidP="00A34883">
            <w:pPr>
              <w:rPr>
                <w:rFonts w:asciiTheme="majorHAnsi" w:eastAsia="Calibri" w:hAnsiTheme="majorHAnsi" w:cstheme="majorHAnsi"/>
                <w:color w:val="000000" w:themeColor="text1"/>
              </w:rPr>
            </w:pPr>
          </w:p>
          <w:p w14:paraId="34F2BB9D" w14:textId="7B860032" w:rsidR="002E79C7" w:rsidRPr="002E79C7" w:rsidRDefault="002E79C7" w:rsidP="00A35E55">
            <w:pPr>
              <w:rPr>
                <w:rFonts w:asciiTheme="majorHAnsi" w:hAnsiTheme="majorHAnsi" w:cstheme="majorHAnsi"/>
                <w:color w:val="000000" w:themeColor="text1"/>
              </w:rPr>
            </w:pPr>
            <w:r w:rsidRPr="002E79C7">
              <w:rPr>
                <w:rFonts w:asciiTheme="majorHAnsi" w:hAnsiTheme="majorHAnsi" w:cstheme="majorHAnsi"/>
                <w:color w:val="000000" w:themeColor="text1"/>
              </w:rPr>
              <w:t>Iris Cardenas (25)</w:t>
            </w:r>
          </w:p>
          <w:p w14:paraId="2DBBF524" w14:textId="79132267" w:rsidR="002E79C7" w:rsidRPr="002E79C7" w:rsidRDefault="002E79C7" w:rsidP="00044C62">
            <w:pPr>
              <w:rPr>
                <w:rFonts w:asciiTheme="majorHAnsi" w:hAnsiTheme="majorHAnsi" w:cstheme="majorHAnsi"/>
                <w:color w:val="000000" w:themeColor="text1"/>
              </w:rPr>
            </w:pPr>
            <w:r w:rsidRPr="002E79C7">
              <w:rPr>
                <w:rFonts w:asciiTheme="majorHAnsi" w:hAnsiTheme="majorHAnsi" w:cstheme="majorHAnsi"/>
                <w:color w:val="000000" w:themeColor="text1"/>
              </w:rPr>
              <w:t>Adam Schneider (25)</w:t>
            </w:r>
          </w:p>
          <w:p w14:paraId="543BDD1E" w14:textId="39DCCDC7" w:rsidR="002E79C7" w:rsidRPr="002E79C7" w:rsidRDefault="002E79C7" w:rsidP="00044C62">
            <w:pPr>
              <w:rPr>
                <w:rFonts w:asciiTheme="majorHAnsi" w:hAnsiTheme="majorHAnsi" w:cstheme="majorHAnsi"/>
                <w:color w:val="000000" w:themeColor="text1"/>
              </w:rPr>
            </w:pPr>
            <w:r w:rsidRPr="002E79C7">
              <w:rPr>
                <w:rFonts w:asciiTheme="majorHAnsi" w:hAnsiTheme="majorHAnsi" w:cstheme="majorHAnsi"/>
                <w:color w:val="000000" w:themeColor="text1"/>
              </w:rPr>
              <w:t>Darren Whitfield (25)</w:t>
            </w:r>
          </w:p>
          <w:p w14:paraId="2F380D3B" w14:textId="65B8BB80" w:rsidR="002E79C7" w:rsidRPr="002E79C7" w:rsidRDefault="002E79C7" w:rsidP="076A9543">
            <w:pPr>
              <w:rPr>
                <w:rFonts w:asciiTheme="majorHAnsi" w:hAnsiTheme="majorHAnsi" w:cstheme="majorHAnsi"/>
                <w:color w:val="000000" w:themeColor="text1"/>
              </w:rPr>
            </w:pPr>
          </w:p>
          <w:p w14:paraId="40600CDD" w14:textId="371DFE91" w:rsidR="002E79C7" w:rsidRPr="002E79C7" w:rsidRDefault="002E79C7" w:rsidP="00A34883">
            <w:pPr>
              <w:rPr>
                <w:rFonts w:asciiTheme="majorHAnsi" w:eastAsia="Calibri" w:hAnsiTheme="majorHAnsi" w:cstheme="majorHAnsi"/>
                <w:color w:val="000000" w:themeColor="text1"/>
              </w:rPr>
            </w:pPr>
          </w:p>
          <w:p w14:paraId="1E2EDE77" w14:textId="4B094D60" w:rsidR="002E79C7" w:rsidRPr="002E79C7" w:rsidRDefault="002E79C7" w:rsidP="003B50CF">
            <w:pPr>
              <w:rPr>
                <w:rFonts w:asciiTheme="majorHAnsi" w:hAnsiTheme="majorHAnsi" w:cstheme="majorHAnsi"/>
              </w:rPr>
            </w:pPr>
          </w:p>
        </w:tc>
      </w:tr>
      <w:tr w:rsidR="002E79C7" w:rsidRPr="002E79C7" w14:paraId="61157085" w14:textId="40DA18F3" w:rsidTr="002E79C7">
        <w:trPr>
          <w:trHeight w:val="4319"/>
        </w:trPr>
        <w:tc>
          <w:tcPr>
            <w:tcW w:w="5153" w:type="dxa"/>
          </w:tcPr>
          <w:p w14:paraId="1B5382CF" w14:textId="7E5FFCF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lastRenderedPageBreak/>
              <w:t>Faculty Representation on the Diversity and Equity and Inclusion Committee (DEIC)</w:t>
            </w:r>
          </w:p>
          <w:p w14:paraId="6DCDFEA9" w14:textId="0C7E5B8F"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rPr>
              <w:t xml:space="preserve">Three full time faculty members </w:t>
            </w:r>
          </w:p>
          <w:p w14:paraId="12AF93D5" w14:textId="3E1C8992" w:rsidR="002E79C7" w:rsidRPr="002E79C7" w:rsidRDefault="002E79C7" w:rsidP="003B50CF">
            <w:pPr>
              <w:ind w:left="420"/>
              <w:rPr>
                <w:rFonts w:asciiTheme="majorHAnsi" w:hAnsiTheme="majorHAnsi" w:cstheme="majorHAnsi"/>
                <w:color w:val="000000" w:themeColor="text1"/>
                <w:u w:val="single"/>
              </w:rPr>
            </w:pPr>
            <w:r w:rsidRPr="002E79C7">
              <w:rPr>
                <w:rFonts w:asciiTheme="majorHAnsi" w:hAnsiTheme="majorHAnsi" w:cstheme="majorHAnsi"/>
                <w:color w:val="000000" w:themeColor="text1"/>
              </w:rPr>
              <w:t>One tenure track professor</w:t>
            </w:r>
          </w:p>
          <w:p w14:paraId="74C6FE36" w14:textId="67D67396" w:rsidR="002E79C7" w:rsidRPr="002E79C7" w:rsidRDefault="002E79C7" w:rsidP="003B50CF">
            <w:pPr>
              <w:ind w:left="420"/>
              <w:rPr>
                <w:rFonts w:asciiTheme="majorHAnsi" w:hAnsiTheme="majorHAnsi" w:cstheme="majorHAnsi"/>
                <w:color w:val="000000" w:themeColor="text1"/>
                <w:u w:val="single"/>
              </w:rPr>
            </w:pPr>
            <w:r w:rsidRPr="002E79C7">
              <w:rPr>
                <w:rFonts w:asciiTheme="majorHAnsi" w:hAnsiTheme="majorHAnsi" w:cstheme="majorHAnsi"/>
                <w:color w:val="000000" w:themeColor="text1"/>
              </w:rPr>
              <w:t xml:space="preserve">One faculty member from Field Education </w:t>
            </w:r>
          </w:p>
          <w:p w14:paraId="60FF00A8" w14:textId="34642B54" w:rsidR="002E79C7" w:rsidRPr="002E79C7" w:rsidRDefault="002E79C7" w:rsidP="003B50CF">
            <w:pPr>
              <w:ind w:left="420"/>
              <w:rPr>
                <w:rFonts w:asciiTheme="majorHAnsi" w:hAnsiTheme="majorHAnsi" w:cstheme="majorHAnsi"/>
                <w:color w:val="000000" w:themeColor="text1"/>
              </w:rPr>
            </w:pPr>
            <w:r w:rsidRPr="002E79C7">
              <w:rPr>
                <w:rFonts w:asciiTheme="majorHAnsi" w:hAnsiTheme="majorHAnsi" w:cstheme="majorHAnsi"/>
                <w:color w:val="000000" w:themeColor="text1"/>
              </w:rPr>
              <w:t>One faculty member from the Clinical/Research Professor or clinical instructor lines</w:t>
            </w:r>
          </w:p>
          <w:p w14:paraId="7CDBC030" w14:textId="1824D128" w:rsidR="002E79C7" w:rsidRPr="002E79C7" w:rsidRDefault="002E79C7" w:rsidP="003B50CF">
            <w:pPr>
              <w:ind w:left="420"/>
              <w:rPr>
                <w:rFonts w:asciiTheme="majorHAnsi" w:hAnsiTheme="majorHAnsi" w:cstheme="majorHAnsi"/>
                <w:color w:val="000000" w:themeColor="text1"/>
              </w:rPr>
            </w:pPr>
            <w:r w:rsidRPr="002E79C7">
              <w:rPr>
                <w:rFonts w:asciiTheme="majorHAnsi" w:hAnsiTheme="majorHAnsi" w:cstheme="majorHAnsi"/>
                <w:color w:val="000000" w:themeColor="text1"/>
              </w:rPr>
              <w:t>2 year staggered terms</w:t>
            </w:r>
          </w:p>
        </w:tc>
        <w:tc>
          <w:tcPr>
            <w:tcW w:w="5372" w:type="dxa"/>
          </w:tcPr>
          <w:p w14:paraId="46E1CD23" w14:textId="73310DC7" w:rsidR="002E79C7" w:rsidRPr="002E79C7" w:rsidRDefault="002E79C7" w:rsidP="003B50CF">
            <w:pPr>
              <w:rPr>
                <w:rFonts w:asciiTheme="majorHAnsi" w:hAnsiTheme="majorHAnsi" w:cstheme="majorHAnsi"/>
              </w:rPr>
            </w:pPr>
            <w:r w:rsidRPr="002E79C7">
              <w:rPr>
                <w:rFonts w:asciiTheme="majorHAnsi" w:hAnsiTheme="majorHAnsi" w:cstheme="majorHAnsi"/>
              </w:rPr>
              <w:t>Jennifer Kelman: Faculty co-chair</w:t>
            </w:r>
          </w:p>
          <w:p w14:paraId="5F879945" w14:textId="7A6AE8D3" w:rsidR="002E79C7" w:rsidRPr="002E79C7" w:rsidRDefault="002E79C7" w:rsidP="004C25A9">
            <w:pPr>
              <w:rPr>
                <w:rFonts w:asciiTheme="majorHAnsi" w:hAnsiTheme="majorHAnsi" w:cstheme="majorHAnsi"/>
                <w:strike/>
                <w:color w:val="000000" w:themeColor="text1"/>
              </w:rPr>
            </w:pPr>
            <w:r w:rsidRPr="002E79C7">
              <w:rPr>
                <w:rFonts w:asciiTheme="majorHAnsi" w:hAnsiTheme="majorHAnsi" w:cstheme="majorHAnsi"/>
                <w:strike/>
                <w:color w:val="000000" w:themeColor="text1"/>
              </w:rPr>
              <w:t>Alexandra Wimberly (24)</w:t>
            </w:r>
          </w:p>
          <w:p w14:paraId="0A1E0304" w14:textId="77777777" w:rsidR="002E79C7" w:rsidRPr="002E79C7" w:rsidRDefault="002E79C7" w:rsidP="003B50CF">
            <w:pPr>
              <w:rPr>
                <w:rFonts w:asciiTheme="majorHAnsi" w:hAnsiTheme="majorHAnsi" w:cstheme="majorHAnsi"/>
              </w:rPr>
            </w:pPr>
          </w:p>
          <w:p w14:paraId="48EBB188" w14:textId="6A7E3E64" w:rsidR="002E79C7" w:rsidRPr="002E79C7" w:rsidRDefault="002E79C7" w:rsidP="00044C62">
            <w:pPr>
              <w:rPr>
                <w:rFonts w:asciiTheme="majorHAnsi" w:hAnsiTheme="majorHAnsi" w:cstheme="majorHAnsi"/>
                <w:color w:val="000000" w:themeColor="text1"/>
              </w:rPr>
            </w:pPr>
            <w:r w:rsidRPr="002E79C7">
              <w:rPr>
                <w:rFonts w:asciiTheme="majorHAnsi" w:hAnsiTheme="majorHAnsi" w:cstheme="majorHAnsi"/>
                <w:color w:val="000000" w:themeColor="text1"/>
              </w:rPr>
              <w:t>Brook Kearley (24)</w:t>
            </w:r>
          </w:p>
          <w:p w14:paraId="557E9E8C" w14:textId="682E8752" w:rsidR="002E79C7" w:rsidRPr="002E79C7" w:rsidRDefault="002E79C7" w:rsidP="00712E95">
            <w:pPr>
              <w:rPr>
                <w:rFonts w:asciiTheme="majorHAnsi" w:hAnsiTheme="majorHAnsi" w:cstheme="majorHAnsi"/>
                <w:color w:val="000000" w:themeColor="text1"/>
              </w:rPr>
            </w:pPr>
          </w:p>
          <w:p w14:paraId="3CD1BD7E" w14:textId="3DD8049D" w:rsidR="002E79C7" w:rsidRPr="002E79C7" w:rsidRDefault="002E79C7" w:rsidP="00044C62">
            <w:pPr>
              <w:rPr>
                <w:rFonts w:asciiTheme="majorHAnsi" w:eastAsia="Arial Nova" w:hAnsiTheme="majorHAnsi" w:cstheme="majorHAnsi"/>
                <w:color w:val="000000" w:themeColor="text1"/>
              </w:rPr>
            </w:pPr>
            <w:r w:rsidRPr="002E79C7">
              <w:rPr>
                <w:rFonts w:asciiTheme="majorHAnsi" w:eastAsia="Arial Nova" w:hAnsiTheme="majorHAnsi" w:cstheme="majorHAnsi"/>
                <w:color w:val="000000" w:themeColor="text1"/>
              </w:rPr>
              <w:t>Caron Cox-Branch (25)</w:t>
            </w:r>
          </w:p>
          <w:p w14:paraId="6FC15CC6" w14:textId="7EB85142" w:rsidR="002E79C7" w:rsidRPr="002E79C7" w:rsidRDefault="002E79C7" w:rsidP="5A86FE86">
            <w:pPr>
              <w:rPr>
                <w:rFonts w:asciiTheme="majorHAnsi" w:hAnsiTheme="majorHAnsi" w:cstheme="majorHAnsi"/>
                <w:color w:val="000000" w:themeColor="text1"/>
              </w:rPr>
            </w:pPr>
            <w:r w:rsidRPr="002E79C7">
              <w:rPr>
                <w:rFonts w:asciiTheme="majorHAnsi" w:hAnsiTheme="majorHAnsi" w:cstheme="majorHAnsi"/>
                <w:color w:val="000000" w:themeColor="text1"/>
              </w:rPr>
              <w:t>Paul Sacco (25)</w:t>
            </w:r>
          </w:p>
          <w:p w14:paraId="6D6C388D" w14:textId="3AA858D1" w:rsidR="002E79C7" w:rsidRPr="002E79C7" w:rsidRDefault="002E79C7" w:rsidP="003B50CF">
            <w:pPr>
              <w:rPr>
                <w:rFonts w:asciiTheme="majorHAnsi" w:hAnsiTheme="majorHAnsi" w:cstheme="majorHAnsi"/>
              </w:rPr>
            </w:pPr>
          </w:p>
        </w:tc>
      </w:tr>
      <w:tr w:rsidR="002E79C7" w:rsidRPr="002E79C7" w14:paraId="58CDD739" w14:textId="77777777" w:rsidTr="002E79C7">
        <w:trPr>
          <w:trHeight w:val="2690"/>
        </w:trPr>
        <w:tc>
          <w:tcPr>
            <w:tcW w:w="5153" w:type="dxa"/>
          </w:tcPr>
          <w:p w14:paraId="06236978"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NEW COMMITTEE:</w:t>
            </w:r>
          </w:p>
          <w:p w14:paraId="61C3D810" w14:textId="77777777" w:rsidR="002E79C7" w:rsidRPr="002E79C7" w:rsidRDefault="002E79C7" w:rsidP="003B50CF">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School of Social Work Professors (SSWP)</w:t>
            </w:r>
          </w:p>
          <w:p w14:paraId="6A4A2E35" w14:textId="77777777" w:rsidR="002E79C7" w:rsidRPr="002E79C7" w:rsidRDefault="002E79C7" w:rsidP="003B50CF">
            <w:pPr>
              <w:rPr>
                <w:rFonts w:asciiTheme="majorHAnsi" w:hAnsiTheme="majorHAnsi" w:cstheme="majorHAnsi"/>
                <w:color w:val="000000" w:themeColor="text1"/>
                <w:u w:val="single"/>
              </w:rPr>
            </w:pPr>
          </w:p>
          <w:p w14:paraId="174D049A" w14:textId="45D5B7CF" w:rsidR="002E79C7" w:rsidRPr="002E79C7" w:rsidRDefault="002E79C7" w:rsidP="00965DDA">
            <w:pPr>
              <w:tabs>
                <w:tab w:val="center" w:pos="1440"/>
              </w:tabs>
              <w:suppressAutoHyphens/>
              <w:jc w:val="both"/>
              <w:rPr>
                <w:rFonts w:asciiTheme="majorHAnsi" w:hAnsiTheme="majorHAnsi" w:cstheme="majorHAnsi"/>
                <w:spacing w:val="-3"/>
              </w:rPr>
            </w:pPr>
            <w:r w:rsidRPr="002E79C7">
              <w:rPr>
                <w:rFonts w:asciiTheme="majorHAnsi" w:hAnsiTheme="majorHAnsi" w:cstheme="majorHAnsi"/>
                <w:spacing w:val="-3"/>
              </w:rPr>
              <w:t>Five members, who must hold the rank of assistant professor or higher on the School of Social Work faculty track.  All members shall be elected for a two-year term.  The SSWP will have one chair from the School of Social Work faculty track. The chair must hold senior rank and shall be elected annually by the SSWP Committee from amongst its members.</w:t>
            </w:r>
          </w:p>
          <w:p w14:paraId="14D1466A" w14:textId="77777777" w:rsidR="002E79C7" w:rsidRPr="002E79C7" w:rsidRDefault="002E79C7" w:rsidP="003B50CF">
            <w:pPr>
              <w:rPr>
                <w:rFonts w:asciiTheme="majorHAnsi" w:hAnsiTheme="majorHAnsi" w:cstheme="majorHAnsi"/>
                <w:color w:val="000000" w:themeColor="text1"/>
                <w:u w:val="single"/>
              </w:rPr>
            </w:pPr>
          </w:p>
          <w:p w14:paraId="201083E0" w14:textId="08BB66BD" w:rsidR="002E79C7" w:rsidRPr="002E79C7" w:rsidRDefault="002E79C7" w:rsidP="003B50CF">
            <w:pPr>
              <w:rPr>
                <w:rFonts w:asciiTheme="majorHAnsi" w:hAnsiTheme="majorHAnsi" w:cstheme="majorHAnsi"/>
                <w:color w:val="000000" w:themeColor="text1"/>
                <w:u w:val="single"/>
              </w:rPr>
            </w:pPr>
          </w:p>
        </w:tc>
        <w:tc>
          <w:tcPr>
            <w:tcW w:w="5372" w:type="dxa"/>
          </w:tcPr>
          <w:p w14:paraId="133EA2C6" w14:textId="279CC770" w:rsidR="002E79C7" w:rsidRPr="002E79C7" w:rsidRDefault="002E79C7" w:rsidP="00965DDA">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NEW COMMITTEE 2023-24</w:t>
            </w:r>
          </w:p>
          <w:p w14:paraId="2C044789" w14:textId="192108FD" w:rsidR="002E79C7" w:rsidRPr="002E79C7" w:rsidRDefault="002E79C7" w:rsidP="00965DDA">
            <w:pPr>
              <w:rPr>
                <w:rFonts w:asciiTheme="majorHAnsi" w:hAnsiTheme="majorHAnsi" w:cstheme="majorHAnsi"/>
                <w:color w:val="000000" w:themeColor="text1"/>
                <w:u w:val="single"/>
              </w:rPr>
            </w:pPr>
          </w:p>
          <w:p w14:paraId="30549F78" w14:textId="74ABCEC5" w:rsidR="002E79C7" w:rsidRPr="002E79C7" w:rsidRDefault="002E79C7" w:rsidP="00044C62">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Gisele Ferretto (25)</w:t>
            </w:r>
          </w:p>
          <w:p w14:paraId="758A492E" w14:textId="64A9E4E1" w:rsidR="002E79C7" w:rsidRPr="002E79C7" w:rsidRDefault="002E79C7" w:rsidP="00044C62">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Everett Smith Jr (25)</w:t>
            </w:r>
          </w:p>
          <w:p w14:paraId="55264E44" w14:textId="7BB688E4" w:rsidR="002E79C7" w:rsidRPr="002E79C7" w:rsidRDefault="002E79C7" w:rsidP="00044C62">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Henriette Taylor (25)</w:t>
            </w:r>
          </w:p>
          <w:p w14:paraId="3995578D" w14:textId="7A39EEAE" w:rsidR="002E79C7" w:rsidRPr="002E79C7" w:rsidRDefault="002E79C7" w:rsidP="00044C62">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 xml:space="preserve">Angela </w:t>
            </w:r>
            <w:proofErr w:type="gramStart"/>
            <w:r w:rsidRPr="002E79C7">
              <w:rPr>
                <w:rFonts w:asciiTheme="majorHAnsi" w:hAnsiTheme="majorHAnsi" w:cstheme="majorHAnsi"/>
                <w:color w:val="000000" w:themeColor="text1"/>
                <w:u w:val="single"/>
              </w:rPr>
              <w:t>Jachelski  (</w:t>
            </w:r>
            <w:proofErr w:type="gramEnd"/>
            <w:r w:rsidRPr="002E79C7">
              <w:rPr>
                <w:rFonts w:asciiTheme="majorHAnsi" w:hAnsiTheme="majorHAnsi" w:cstheme="majorHAnsi"/>
                <w:color w:val="000000" w:themeColor="text1"/>
                <w:u w:val="single"/>
              </w:rPr>
              <w:t>25)</w:t>
            </w:r>
          </w:p>
          <w:p w14:paraId="314C95B0" w14:textId="1B86878B" w:rsidR="002E79C7" w:rsidRPr="002E79C7" w:rsidRDefault="002E79C7" w:rsidP="00044C62">
            <w:pPr>
              <w:rPr>
                <w:rFonts w:asciiTheme="majorHAnsi" w:hAnsiTheme="majorHAnsi" w:cstheme="majorHAnsi"/>
                <w:color w:val="000000" w:themeColor="text1"/>
                <w:u w:val="single"/>
              </w:rPr>
            </w:pPr>
            <w:r w:rsidRPr="002E79C7">
              <w:rPr>
                <w:rFonts w:asciiTheme="majorHAnsi" w:hAnsiTheme="majorHAnsi" w:cstheme="majorHAnsi"/>
                <w:color w:val="000000" w:themeColor="text1"/>
                <w:u w:val="single"/>
              </w:rPr>
              <w:t>Pat Quinn-Stabile (25)</w:t>
            </w:r>
          </w:p>
          <w:p w14:paraId="2C4C9481" w14:textId="77777777" w:rsidR="002E79C7" w:rsidRPr="002E79C7" w:rsidRDefault="002E79C7" w:rsidP="00965DDA">
            <w:pPr>
              <w:pStyle w:val="ListParagraph"/>
              <w:rPr>
                <w:rFonts w:asciiTheme="majorHAnsi" w:hAnsiTheme="majorHAnsi" w:cstheme="majorHAnsi"/>
                <w:color w:val="000000" w:themeColor="text1"/>
                <w:sz w:val="24"/>
                <w:szCs w:val="24"/>
                <w:u w:val="single"/>
              </w:rPr>
            </w:pPr>
          </w:p>
          <w:p w14:paraId="7E3C3B9A" w14:textId="77777777" w:rsidR="002E79C7" w:rsidRPr="002E79C7" w:rsidRDefault="002E79C7" w:rsidP="003B50CF">
            <w:pPr>
              <w:rPr>
                <w:rFonts w:asciiTheme="majorHAnsi" w:hAnsiTheme="majorHAnsi" w:cstheme="majorHAnsi"/>
              </w:rPr>
            </w:pPr>
          </w:p>
          <w:p w14:paraId="73888E73" w14:textId="77777777" w:rsidR="002E79C7" w:rsidRPr="002E79C7" w:rsidRDefault="002E79C7" w:rsidP="003B50CF">
            <w:pPr>
              <w:rPr>
                <w:rFonts w:asciiTheme="majorHAnsi" w:hAnsiTheme="majorHAnsi" w:cstheme="majorHAnsi"/>
              </w:rPr>
            </w:pPr>
          </w:p>
        </w:tc>
      </w:tr>
    </w:tbl>
    <w:p w14:paraId="55C26776" w14:textId="6E1F7E5B" w:rsidR="00466C64" w:rsidRPr="002E79C7" w:rsidRDefault="00466C64" w:rsidP="00466C64"/>
    <w:p w14:paraId="059D9CDF" w14:textId="77777777" w:rsidR="00E72F27" w:rsidRPr="002E79C7" w:rsidRDefault="00E72F27" w:rsidP="00466C64"/>
    <w:p w14:paraId="3A71EB32" w14:textId="77777777" w:rsidR="00044C62" w:rsidRPr="002E79C7" w:rsidRDefault="00044C62" w:rsidP="00466C64"/>
    <w:p w14:paraId="48CABA89" w14:textId="77777777" w:rsidR="00044C62" w:rsidRPr="002E79C7" w:rsidRDefault="00044C62" w:rsidP="00466C64"/>
    <w:p w14:paraId="046A6ADD" w14:textId="77777777" w:rsidR="00044C62" w:rsidRPr="002E79C7" w:rsidRDefault="00044C62" w:rsidP="00466C64"/>
    <w:p w14:paraId="6564F45B" w14:textId="77777777" w:rsidR="00044C62" w:rsidRPr="002E79C7" w:rsidRDefault="00044C62" w:rsidP="00466C64"/>
    <w:p w14:paraId="14A35D6A" w14:textId="77777777" w:rsidR="00044C62" w:rsidRPr="002E79C7" w:rsidRDefault="00044C62" w:rsidP="00466C64"/>
    <w:p w14:paraId="682F1DBB" w14:textId="77777777" w:rsidR="00044C62" w:rsidRPr="002E79C7" w:rsidRDefault="00044C62" w:rsidP="00466C64"/>
    <w:p w14:paraId="455E64C1" w14:textId="77777777" w:rsidR="00044C62" w:rsidRPr="002E79C7" w:rsidRDefault="00044C62" w:rsidP="00466C64"/>
    <w:p w14:paraId="7EACD325" w14:textId="77777777" w:rsidR="00E72F27" w:rsidRPr="002E79C7" w:rsidRDefault="00E72F27" w:rsidP="00466C64"/>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1712"/>
        <w:gridCol w:w="3378"/>
        <w:gridCol w:w="345"/>
      </w:tblGrid>
      <w:tr w:rsidR="00E72F27" w:rsidRPr="002E79C7" w14:paraId="2F3B1B6C" w14:textId="2D783F52" w:rsidTr="12F69EDC">
        <w:trPr>
          <w:gridAfter w:val="1"/>
          <w:wAfter w:w="345" w:type="dxa"/>
          <w:trHeight w:val="622"/>
        </w:trPr>
        <w:tc>
          <w:tcPr>
            <w:tcW w:w="8437" w:type="dxa"/>
            <w:gridSpan w:val="3"/>
            <w:vAlign w:val="center"/>
          </w:tcPr>
          <w:p w14:paraId="20C24BF8" w14:textId="77777777" w:rsidR="00E72F27" w:rsidRPr="002E79C7" w:rsidRDefault="00E72F27" w:rsidP="000A15FB">
            <w:pPr>
              <w:jc w:val="center"/>
              <w:rPr>
                <w:bCs/>
                <w:color w:val="000000" w:themeColor="text1"/>
              </w:rPr>
            </w:pPr>
          </w:p>
          <w:p w14:paraId="58E9361E" w14:textId="730383ED" w:rsidR="00E72F27" w:rsidRPr="002E79C7" w:rsidRDefault="00E72F27" w:rsidP="00E72F27">
            <w:pPr>
              <w:rPr>
                <w:rFonts w:ascii="Arial" w:hAnsi="Arial" w:cs="Arial"/>
                <w:b/>
                <w:color w:val="000000" w:themeColor="text1"/>
                <w:sz w:val="28"/>
                <w:szCs w:val="28"/>
              </w:rPr>
            </w:pPr>
            <w:r w:rsidRPr="002E79C7">
              <w:rPr>
                <w:bCs/>
                <w:color w:val="000000" w:themeColor="text1"/>
              </w:rPr>
              <w:t xml:space="preserve"> </w:t>
            </w:r>
            <w:r w:rsidRPr="002E79C7">
              <w:rPr>
                <w:rFonts w:ascii="Arial" w:hAnsi="Arial" w:cs="Arial"/>
                <w:b/>
                <w:color w:val="000000" w:themeColor="text1"/>
                <w:sz w:val="28"/>
                <w:szCs w:val="28"/>
              </w:rPr>
              <w:t xml:space="preserve">CURRICULUM COMMITTEES         </w:t>
            </w:r>
            <w:proofErr w:type="gramStart"/>
            <w:r w:rsidRPr="002E79C7">
              <w:rPr>
                <w:rFonts w:ascii="Arial" w:hAnsi="Arial" w:cs="Arial"/>
                <w:b/>
                <w:color w:val="000000" w:themeColor="text1"/>
                <w:sz w:val="28"/>
                <w:szCs w:val="28"/>
              </w:rPr>
              <w:t xml:space="preserve">   (</w:t>
            </w:r>
            <w:proofErr w:type="gramEnd"/>
            <w:r w:rsidRPr="002E79C7">
              <w:rPr>
                <w:rFonts w:ascii="Arial" w:hAnsi="Arial" w:cs="Arial"/>
                <w:b/>
                <w:color w:val="000000" w:themeColor="text1"/>
                <w:sz w:val="28"/>
                <w:szCs w:val="28"/>
              </w:rPr>
              <w:t>By Choice, not elected)</w:t>
            </w:r>
          </w:p>
          <w:p w14:paraId="05CE129D" w14:textId="77777777" w:rsidR="00E72F27" w:rsidRPr="002E79C7" w:rsidRDefault="00E72F27" w:rsidP="000A15FB">
            <w:pPr>
              <w:jc w:val="center"/>
              <w:rPr>
                <w:bCs/>
                <w:color w:val="000000" w:themeColor="text1"/>
              </w:rPr>
            </w:pPr>
          </w:p>
          <w:p w14:paraId="7922043A" w14:textId="77777777" w:rsidR="00E72F27" w:rsidRPr="002E79C7" w:rsidRDefault="00E72F27" w:rsidP="000A15FB">
            <w:pPr>
              <w:jc w:val="center"/>
              <w:rPr>
                <w:bCs/>
                <w:color w:val="000000" w:themeColor="text1"/>
              </w:rPr>
            </w:pPr>
          </w:p>
        </w:tc>
      </w:tr>
      <w:tr w:rsidR="00E72F27" w:rsidRPr="002E79C7" w14:paraId="6F7B10EE" w14:textId="77777777" w:rsidTr="12F69EDC">
        <w:trPr>
          <w:gridAfter w:val="1"/>
          <w:wAfter w:w="345" w:type="dxa"/>
          <w:trHeight w:val="893"/>
        </w:trPr>
        <w:tc>
          <w:tcPr>
            <w:tcW w:w="3347" w:type="dxa"/>
          </w:tcPr>
          <w:p w14:paraId="3D7F6B9E" w14:textId="3781844E" w:rsidR="00E72F27" w:rsidRPr="002E79C7" w:rsidRDefault="00E72F27" w:rsidP="000A15FB">
            <w:pPr>
              <w:rPr>
                <w:bCs/>
                <w:i/>
                <w:color w:val="000000" w:themeColor="text1"/>
              </w:rPr>
            </w:pPr>
          </w:p>
        </w:tc>
        <w:tc>
          <w:tcPr>
            <w:tcW w:w="1712" w:type="dxa"/>
          </w:tcPr>
          <w:p w14:paraId="2E946D32" w14:textId="4720D2A2" w:rsidR="00E72F27" w:rsidRPr="002E79C7" w:rsidRDefault="00E72F27" w:rsidP="000A15FB">
            <w:pPr>
              <w:rPr>
                <w:bCs/>
                <w:color w:val="000000" w:themeColor="text1"/>
              </w:rPr>
            </w:pPr>
            <w:r w:rsidRPr="002E79C7">
              <w:rPr>
                <w:bCs/>
                <w:color w:val="000000" w:themeColor="text1"/>
              </w:rPr>
              <w:t>2022-23</w:t>
            </w:r>
          </w:p>
        </w:tc>
        <w:tc>
          <w:tcPr>
            <w:tcW w:w="3378" w:type="dxa"/>
          </w:tcPr>
          <w:p w14:paraId="0F2DEA1D" w14:textId="23084A54" w:rsidR="00E72F27" w:rsidRPr="002E79C7" w:rsidRDefault="00E72F27" w:rsidP="000A15FB">
            <w:pPr>
              <w:rPr>
                <w:bCs/>
                <w:color w:val="000000" w:themeColor="text1"/>
              </w:rPr>
            </w:pPr>
            <w:r w:rsidRPr="002E79C7">
              <w:rPr>
                <w:bCs/>
                <w:color w:val="000000" w:themeColor="text1"/>
              </w:rPr>
              <w:t>2023-24</w:t>
            </w:r>
          </w:p>
        </w:tc>
      </w:tr>
      <w:tr w:rsidR="00E72F27" w:rsidRPr="002E79C7" w14:paraId="020318CD" w14:textId="2909244D" w:rsidTr="12F69EDC">
        <w:trPr>
          <w:gridAfter w:val="1"/>
          <w:wAfter w:w="345" w:type="dxa"/>
          <w:trHeight w:val="893"/>
        </w:trPr>
        <w:tc>
          <w:tcPr>
            <w:tcW w:w="3347" w:type="dxa"/>
          </w:tcPr>
          <w:p w14:paraId="0997BC47" w14:textId="77777777" w:rsidR="00E72F27" w:rsidRPr="002E79C7" w:rsidRDefault="00E72F27" w:rsidP="000A15FB">
            <w:pPr>
              <w:rPr>
                <w:bCs/>
                <w:color w:val="000000" w:themeColor="text1"/>
              </w:rPr>
            </w:pPr>
            <w:r w:rsidRPr="002E79C7">
              <w:rPr>
                <w:bCs/>
                <w:color w:val="000000" w:themeColor="text1"/>
                <w:u w:val="single"/>
              </w:rPr>
              <w:t>Field Education Committee (MSW Program)</w:t>
            </w:r>
          </w:p>
          <w:p w14:paraId="1D1EB28E" w14:textId="77777777" w:rsidR="00E72F27" w:rsidRPr="002E79C7" w:rsidRDefault="00E72F27" w:rsidP="000A15FB">
            <w:pPr>
              <w:pStyle w:val="ListParagraph"/>
              <w:numPr>
                <w:ilvl w:val="0"/>
                <w:numId w:val="19"/>
              </w:numPr>
              <w:rPr>
                <w:bCs/>
                <w:i/>
                <w:color w:val="000000" w:themeColor="text1"/>
              </w:rPr>
            </w:pPr>
            <w:r w:rsidRPr="002E79C7">
              <w:rPr>
                <w:bCs/>
                <w:color w:val="000000" w:themeColor="text1"/>
              </w:rPr>
              <w:t>Faculty members serving as field liaisons, field instructors, or field coordinators, and members of the field education department</w:t>
            </w:r>
          </w:p>
          <w:p w14:paraId="3DB4C55B" w14:textId="77777777" w:rsidR="00E72F27" w:rsidRPr="002E79C7" w:rsidRDefault="00E72F27" w:rsidP="000A15FB">
            <w:pPr>
              <w:rPr>
                <w:bCs/>
                <w:i/>
                <w:color w:val="000000" w:themeColor="text1"/>
              </w:rPr>
            </w:pPr>
          </w:p>
        </w:tc>
        <w:tc>
          <w:tcPr>
            <w:tcW w:w="1712" w:type="dxa"/>
          </w:tcPr>
          <w:p w14:paraId="5B0410BE" w14:textId="77777777" w:rsidR="00E72F27" w:rsidRPr="002E79C7" w:rsidRDefault="00E72F27" w:rsidP="000A15FB">
            <w:pPr>
              <w:rPr>
                <w:bCs/>
                <w:color w:val="000000" w:themeColor="text1"/>
              </w:rPr>
            </w:pPr>
            <w:r w:rsidRPr="002E79C7">
              <w:rPr>
                <w:bCs/>
                <w:color w:val="000000" w:themeColor="text1"/>
              </w:rPr>
              <w:t>Current Chair:</w:t>
            </w:r>
          </w:p>
          <w:p w14:paraId="46033D50" w14:textId="77777777" w:rsidR="00E72F27" w:rsidRPr="002E79C7" w:rsidRDefault="00E72F27" w:rsidP="000A15FB">
            <w:pPr>
              <w:rPr>
                <w:bCs/>
                <w:color w:val="000000" w:themeColor="text1"/>
              </w:rPr>
            </w:pPr>
          </w:p>
          <w:p w14:paraId="0553FC4F" w14:textId="77777777" w:rsidR="00E72F27" w:rsidRPr="002E79C7" w:rsidRDefault="00E72F27" w:rsidP="000A15FB">
            <w:pPr>
              <w:rPr>
                <w:bCs/>
                <w:color w:val="000000" w:themeColor="text1"/>
              </w:rPr>
            </w:pPr>
            <w:r w:rsidRPr="002E79C7">
              <w:rPr>
                <w:bCs/>
                <w:color w:val="000000" w:themeColor="text1"/>
              </w:rPr>
              <w:t>Sarah Dababnah</w:t>
            </w:r>
          </w:p>
        </w:tc>
        <w:tc>
          <w:tcPr>
            <w:tcW w:w="3378" w:type="dxa"/>
          </w:tcPr>
          <w:p w14:paraId="0D34B278" w14:textId="3504340B" w:rsidR="00E72F27" w:rsidRPr="002E79C7" w:rsidRDefault="138AF9BF" w:rsidP="1598150F">
            <w:pPr>
              <w:rPr>
                <w:color w:val="000000" w:themeColor="text1"/>
              </w:rPr>
            </w:pPr>
            <w:r w:rsidRPr="002E79C7">
              <w:rPr>
                <w:color w:val="000000" w:themeColor="text1"/>
              </w:rPr>
              <w:t>Gisele Ferretto</w:t>
            </w:r>
          </w:p>
          <w:p w14:paraId="4D70ADDC" w14:textId="5B468D71" w:rsidR="00E72F27" w:rsidRPr="002E79C7" w:rsidRDefault="48EF8E78" w:rsidP="1598150F">
            <w:pPr>
              <w:rPr>
                <w:color w:val="000000" w:themeColor="text1"/>
              </w:rPr>
            </w:pPr>
            <w:r w:rsidRPr="002E79C7">
              <w:rPr>
                <w:color w:val="000000" w:themeColor="text1"/>
              </w:rPr>
              <w:t xml:space="preserve">Everett Smith Jr </w:t>
            </w:r>
          </w:p>
          <w:p w14:paraId="0A40CCB1" w14:textId="63C9C1FA" w:rsidR="00E72F27" w:rsidRPr="002E79C7" w:rsidRDefault="5FCEF948" w:rsidP="18884F7F">
            <w:pPr>
              <w:rPr>
                <w:color w:val="000000" w:themeColor="text1"/>
              </w:rPr>
            </w:pPr>
            <w:r w:rsidRPr="002E79C7">
              <w:rPr>
                <w:color w:val="000000" w:themeColor="text1"/>
              </w:rPr>
              <w:t>Claire Meringolo</w:t>
            </w:r>
          </w:p>
          <w:p w14:paraId="74FA3ABE" w14:textId="258CB46E" w:rsidR="00E72F27" w:rsidRPr="002E79C7" w:rsidRDefault="319A4E11" w:rsidP="18884F7F">
            <w:pPr>
              <w:rPr>
                <w:color w:val="000000" w:themeColor="text1"/>
              </w:rPr>
            </w:pPr>
            <w:r w:rsidRPr="002E79C7">
              <w:rPr>
                <w:color w:val="000000" w:themeColor="text1"/>
              </w:rPr>
              <w:t>Madge Henderson</w:t>
            </w:r>
          </w:p>
          <w:p w14:paraId="558A1521" w14:textId="2ADD48E0" w:rsidR="00E72F27" w:rsidRPr="002E79C7" w:rsidRDefault="6B7F6ADC" w:rsidP="330AECD9">
            <w:pPr>
              <w:rPr>
                <w:color w:val="000000" w:themeColor="text1"/>
              </w:rPr>
            </w:pPr>
            <w:r w:rsidRPr="002E79C7">
              <w:rPr>
                <w:color w:val="000000" w:themeColor="text1"/>
              </w:rPr>
              <w:t>Caron Cox-Branch</w:t>
            </w:r>
          </w:p>
          <w:p w14:paraId="6A972742" w14:textId="03AF7B88" w:rsidR="00E72F27" w:rsidRPr="002E79C7" w:rsidRDefault="382E0A2D" w:rsidP="076A9543">
            <w:pPr>
              <w:rPr>
                <w:color w:val="000000" w:themeColor="text1"/>
              </w:rPr>
            </w:pPr>
            <w:r w:rsidRPr="002E79C7">
              <w:rPr>
                <w:color w:val="000000" w:themeColor="text1"/>
              </w:rPr>
              <w:t>Angela Jachelski</w:t>
            </w:r>
          </w:p>
          <w:p w14:paraId="438CA34B" w14:textId="66A6DAC0" w:rsidR="00E72F27" w:rsidRPr="002E79C7" w:rsidRDefault="1BEC6D7D" w:rsidP="23A7BD1C">
            <w:pPr>
              <w:rPr>
                <w:color w:val="000000" w:themeColor="text1"/>
              </w:rPr>
            </w:pPr>
            <w:r w:rsidRPr="002E79C7">
              <w:rPr>
                <w:color w:val="000000" w:themeColor="text1"/>
              </w:rPr>
              <w:t>Mackenzie Cooke</w:t>
            </w:r>
          </w:p>
          <w:p w14:paraId="5EC261EE" w14:textId="53092A31" w:rsidR="00E72F27" w:rsidRPr="002E79C7" w:rsidRDefault="497ECB56" w:rsidP="23A7BD1C">
            <w:pPr>
              <w:rPr>
                <w:color w:val="000000" w:themeColor="text1"/>
              </w:rPr>
            </w:pPr>
            <w:r w:rsidRPr="002E79C7">
              <w:rPr>
                <w:color w:val="000000" w:themeColor="text1"/>
              </w:rPr>
              <w:t>Laura Loessner</w:t>
            </w:r>
          </w:p>
        </w:tc>
      </w:tr>
      <w:tr w:rsidR="00E72F27" w:rsidRPr="002E79C7" w14:paraId="201ECE3A" w14:textId="6233DDFF" w:rsidTr="12F69EDC">
        <w:trPr>
          <w:gridAfter w:val="1"/>
          <w:wAfter w:w="345" w:type="dxa"/>
          <w:trHeight w:val="1877"/>
        </w:trPr>
        <w:tc>
          <w:tcPr>
            <w:tcW w:w="3347" w:type="dxa"/>
          </w:tcPr>
          <w:p w14:paraId="4BDB297E" w14:textId="77777777" w:rsidR="00E72F27" w:rsidRPr="002E79C7" w:rsidRDefault="00E72F27" w:rsidP="000A15FB">
            <w:pPr>
              <w:spacing w:line="276" w:lineRule="auto"/>
              <w:rPr>
                <w:bCs/>
                <w:color w:val="000000" w:themeColor="text1"/>
                <w:u w:val="single"/>
              </w:rPr>
            </w:pPr>
            <w:r w:rsidRPr="002E79C7">
              <w:rPr>
                <w:bCs/>
                <w:color w:val="000000" w:themeColor="text1"/>
                <w:u w:val="single"/>
              </w:rPr>
              <w:t>Foundation Committee</w:t>
            </w:r>
          </w:p>
          <w:p w14:paraId="31D3A962" w14:textId="77777777" w:rsidR="00E72F27" w:rsidRPr="002E79C7" w:rsidRDefault="00E72F27" w:rsidP="000A15FB">
            <w:pPr>
              <w:numPr>
                <w:ilvl w:val="0"/>
                <w:numId w:val="18"/>
              </w:numPr>
              <w:spacing w:line="276" w:lineRule="auto"/>
              <w:rPr>
                <w:bCs/>
                <w:color w:val="000000" w:themeColor="text1"/>
              </w:rPr>
            </w:pPr>
            <w:r w:rsidRPr="002E79C7">
              <w:rPr>
                <w:bCs/>
                <w:color w:val="000000" w:themeColor="text1"/>
              </w:rPr>
              <w:t>6 Faculty members represent each of the six foundation courses (course coordinators), and 1 member of the Field Education department</w:t>
            </w:r>
          </w:p>
        </w:tc>
        <w:tc>
          <w:tcPr>
            <w:tcW w:w="1712" w:type="dxa"/>
          </w:tcPr>
          <w:p w14:paraId="2015E095" w14:textId="77777777" w:rsidR="00E72F27" w:rsidRPr="002E79C7" w:rsidRDefault="00E72F27" w:rsidP="000A15FB">
            <w:pPr>
              <w:rPr>
                <w:bCs/>
                <w:color w:val="000000" w:themeColor="text1"/>
              </w:rPr>
            </w:pPr>
            <w:r w:rsidRPr="002E79C7">
              <w:rPr>
                <w:bCs/>
                <w:color w:val="000000" w:themeColor="text1"/>
              </w:rPr>
              <w:t>Current Chair:</w:t>
            </w:r>
          </w:p>
          <w:p w14:paraId="02556EA7" w14:textId="77777777" w:rsidR="00E72F27" w:rsidRPr="002E79C7" w:rsidRDefault="00E72F27" w:rsidP="000A15FB">
            <w:pPr>
              <w:rPr>
                <w:bCs/>
                <w:color w:val="000000" w:themeColor="text1"/>
              </w:rPr>
            </w:pPr>
          </w:p>
          <w:p w14:paraId="2282AAD3" w14:textId="77777777" w:rsidR="00E72F27" w:rsidRPr="002E79C7" w:rsidRDefault="00E72F27" w:rsidP="000A15FB">
            <w:pPr>
              <w:rPr>
                <w:bCs/>
                <w:color w:val="000000" w:themeColor="text1"/>
              </w:rPr>
            </w:pPr>
            <w:r w:rsidRPr="002E79C7">
              <w:rPr>
                <w:bCs/>
                <w:color w:val="000000" w:themeColor="text1"/>
              </w:rPr>
              <w:t>Mary Hodorowicz</w:t>
            </w:r>
          </w:p>
          <w:p w14:paraId="09E0364D" w14:textId="77777777" w:rsidR="00E72F27" w:rsidRPr="002E79C7" w:rsidRDefault="00E72F27" w:rsidP="000A15FB">
            <w:pPr>
              <w:rPr>
                <w:bCs/>
                <w:color w:val="000000" w:themeColor="text1"/>
              </w:rPr>
            </w:pPr>
          </w:p>
          <w:p w14:paraId="798FE3B0" w14:textId="77777777" w:rsidR="00E72F27" w:rsidRPr="002E79C7" w:rsidRDefault="00E72F27" w:rsidP="000A15FB">
            <w:pPr>
              <w:rPr>
                <w:bCs/>
                <w:color w:val="000000" w:themeColor="text1"/>
              </w:rPr>
            </w:pPr>
          </w:p>
        </w:tc>
        <w:tc>
          <w:tcPr>
            <w:tcW w:w="3378" w:type="dxa"/>
          </w:tcPr>
          <w:p w14:paraId="3F54B3D1" w14:textId="3DDEF189" w:rsidR="00E72F27" w:rsidRPr="002E79C7" w:rsidRDefault="6FB59985" w:rsidP="18884F7F">
            <w:pPr>
              <w:spacing w:line="259" w:lineRule="auto"/>
              <w:rPr>
                <w:color w:val="000000" w:themeColor="text1"/>
              </w:rPr>
            </w:pPr>
            <w:r w:rsidRPr="002E79C7">
              <w:rPr>
                <w:color w:val="000000" w:themeColor="text1"/>
              </w:rPr>
              <w:t>Madge Hende</w:t>
            </w:r>
            <w:r w:rsidR="4F65A904" w:rsidRPr="002E79C7">
              <w:rPr>
                <w:color w:val="000000" w:themeColor="text1"/>
              </w:rPr>
              <w:t>rs</w:t>
            </w:r>
            <w:r w:rsidRPr="002E79C7">
              <w:rPr>
                <w:color w:val="000000" w:themeColor="text1"/>
              </w:rPr>
              <w:t>on</w:t>
            </w:r>
          </w:p>
          <w:p w14:paraId="540B4E80" w14:textId="77777777" w:rsidR="00E72F27" w:rsidRDefault="6400ED58" w:rsidP="18884F7F">
            <w:pPr>
              <w:spacing w:line="259" w:lineRule="auto"/>
              <w:rPr>
                <w:color w:val="000000" w:themeColor="text1"/>
              </w:rPr>
            </w:pPr>
            <w:r w:rsidRPr="002E79C7">
              <w:rPr>
                <w:color w:val="000000" w:themeColor="text1"/>
              </w:rPr>
              <w:t>Caron Cox-Branch</w:t>
            </w:r>
          </w:p>
          <w:p w14:paraId="31BF35F9" w14:textId="77777777" w:rsidR="00400ED9" w:rsidRDefault="00400ED9" w:rsidP="18884F7F">
            <w:pPr>
              <w:spacing w:line="259" w:lineRule="auto"/>
              <w:rPr>
                <w:bCs/>
                <w:color w:val="000000" w:themeColor="text1"/>
              </w:rPr>
            </w:pPr>
            <w:r>
              <w:rPr>
                <w:bCs/>
                <w:color w:val="000000" w:themeColor="text1"/>
              </w:rPr>
              <w:t>Corey Shdaimah</w:t>
            </w:r>
          </w:p>
          <w:p w14:paraId="2E0D738E" w14:textId="71F43E3E" w:rsidR="00400ED9" w:rsidRDefault="00400ED9" w:rsidP="18884F7F">
            <w:pPr>
              <w:spacing w:line="259" w:lineRule="auto"/>
              <w:rPr>
                <w:bCs/>
                <w:color w:val="000000" w:themeColor="text1"/>
              </w:rPr>
            </w:pPr>
            <w:r>
              <w:rPr>
                <w:bCs/>
                <w:color w:val="000000" w:themeColor="text1"/>
              </w:rPr>
              <w:t>Adam Schneider</w:t>
            </w:r>
          </w:p>
          <w:p w14:paraId="282F3843" w14:textId="07371617" w:rsidR="00400ED9" w:rsidRDefault="00400ED9" w:rsidP="18884F7F">
            <w:pPr>
              <w:spacing w:line="259" w:lineRule="auto"/>
              <w:rPr>
                <w:bCs/>
                <w:color w:val="000000" w:themeColor="text1"/>
              </w:rPr>
            </w:pPr>
            <w:r>
              <w:rPr>
                <w:bCs/>
                <w:color w:val="000000" w:themeColor="text1"/>
              </w:rPr>
              <w:t>Mike Woolley</w:t>
            </w:r>
          </w:p>
          <w:p w14:paraId="72738A27" w14:textId="48B4E7F4" w:rsidR="00400ED9" w:rsidRDefault="00400ED9" w:rsidP="18884F7F">
            <w:pPr>
              <w:spacing w:line="259" w:lineRule="auto"/>
              <w:rPr>
                <w:bCs/>
                <w:color w:val="000000" w:themeColor="text1"/>
              </w:rPr>
            </w:pPr>
            <w:r>
              <w:rPr>
                <w:bCs/>
                <w:color w:val="000000" w:themeColor="text1"/>
              </w:rPr>
              <w:t>Megan Meyer</w:t>
            </w:r>
          </w:p>
          <w:p w14:paraId="2C0E3D34" w14:textId="6933E91E" w:rsidR="00400ED9" w:rsidRDefault="00400ED9" w:rsidP="18884F7F">
            <w:pPr>
              <w:spacing w:line="259" w:lineRule="auto"/>
              <w:rPr>
                <w:bCs/>
                <w:color w:val="000000" w:themeColor="text1"/>
              </w:rPr>
            </w:pPr>
            <w:r>
              <w:rPr>
                <w:bCs/>
                <w:color w:val="000000" w:themeColor="text1"/>
              </w:rPr>
              <w:t>Peter Smith</w:t>
            </w:r>
          </w:p>
          <w:p w14:paraId="217EFDA5" w14:textId="594F7850" w:rsidR="00400ED9" w:rsidRDefault="00400ED9" w:rsidP="18884F7F">
            <w:pPr>
              <w:spacing w:line="259" w:lineRule="auto"/>
              <w:rPr>
                <w:bCs/>
                <w:color w:val="000000" w:themeColor="text1"/>
              </w:rPr>
            </w:pPr>
            <w:r>
              <w:rPr>
                <w:bCs/>
                <w:color w:val="000000" w:themeColor="text1"/>
              </w:rPr>
              <w:t>Rod Rose/John Cagle</w:t>
            </w:r>
          </w:p>
          <w:p w14:paraId="7AD8671C" w14:textId="38A1317F" w:rsidR="00400ED9" w:rsidRPr="002E79C7" w:rsidRDefault="00400ED9" w:rsidP="18884F7F">
            <w:pPr>
              <w:spacing w:line="259" w:lineRule="auto"/>
              <w:rPr>
                <w:bCs/>
                <w:color w:val="000000" w:themeColor="text1"/>
              </w:rPr>
            </w:pPr>
          </w:p>
        </w:tc>
      </w:tr>
      <w:tr w:rsidR="00E72F27" w:rsidRPr="002E79C7" w14:paraId="7BD7889C" w14:textId="5AF89774" w:rsidTr="12F69EDC">
        <w:trPr>
          <w:gridAfter w:val="1"/>
          <w:wAfter w:w="345" w:type="dxa"/>
          <w:trHeight w:val="1037"/>
        </w:trPr>
        <w:tc>
          <w:tcPr>
            <w:tcW w:w="3347" w:type="dxa"/>
          </w:tcPr>
          <w:p w14:paraId="58DA4123" w14:textId="77777777" w:rsidR="00E72F27" w:rsidRPr="002E79C7" w:rsidRDefault="00E72F27" w:rsidP="000A15FB">
            <w:pPr>
              <w:spacing w:line="276" w:lineRule="auto"/>
              <w:rPr>
                <w:bCs/>
                <w:color w:val="000000" w:themeColor="text1"/>
                <w:u w:val="single"/>
              </w:rPr>
            </w:pPr>
            <w:r w:rsidRPr="002E79C7">
              <w:rPr>
                <w:bCs/>
                <w:color w:val="000000" w:themeColor="text1"/>
                <w:u w:val="single"/>
              </w:rPr>
              <w:t>Clinical Concentration Committee</w:t>
            </w:r>
          </w:p>
          <w:p w14:paraId="4801D326" w14:textId="77777777" w:rsidR="00E72F27" w:rsidRPr="002E79C7" w:rsidRDefault="00E72F27" w:rsidP="000A15FB">
            <w:pPr>
              <w:numPr>
                <w:ilvl w:val="0"/>
                <w:numId w:val="18"/>
              </w:numPr>
              <w:spacing w:line="276" w:lineRule="auto"/>
              <w:contextualSpacing/>
              <w:rPr>
                <w:bCs/>
                <w:color w:val="000000" w:themeColor="text1"/>
                <w:u w:val="single"/>
              </w:rPr>
            </w:pPr>
            <w:r w:rsidRPr="002E79C7">
              <w:rPr>
                <w:bCs/>
                <w:color w:val="000000" w:themeColor="text1"/>
              </w:rPr>
              <w:t>Faculty members teaching clinical courses and 1 member of the Field Education department</w:t>
            </w:r>
          </w:p>
        </w:tc>
        <w:tc>
          <w:tcPr>
            <w:tcW w:w="1712" w:type="dxa"/>
          </w:tcPr>
          <w:p w14:paraId="090E472E" w14:textId="77777777" w:rsidR="00E72F27" w:rsidRPr="002E79C7" w:rsidRDefault="00E72F27" w:rsidP="000A15FB">
            <w:pPr>
              <w:rPr>
                <w:bCs/>
                <w:color w:val="000000" w:themeColor="text1"/>
              </w:rPr>
            </w:pPr>
            <w:r w:rsidRPr="002E79C7">
              <w:rPr>
                <w:bCs/>
                <w:color w:val="000000" w:themeColor="text1"/>
              </w:rPr>
              <w:t>Co-chairs:</w:t>
            </w:r>
          </w:p>
          <w:p w14:paraId="03CD522F" w14:textId="77777777" w:rsidR="00E72F27" w:rsidRPr="002E79C7" w:rsidRDefault="00E72F27" w:rsidP="000A15FB">
            <w:pPr>
              <w:rPr>
                <w:bCs/>
                <w:color w:val="000000" w:themeColor="text1"/>
              </w:rPr>
            </w:pPr>
          </w:p>
          <w:p w14:paraId="76D67777" w14:textId="77777777" w:rsidR="00E72F27" w:rsidRPr="002E79C7" w:rsidRDefault="00E72F27" w:rsidP="000A15FB">
            <w:pPr>
              <w:rPr>
                <w:bCs/>
                <w:iCs/>
                <w:color w:val="000000" w:themeColor="text1"/>
              </w:rPr>
            </w:pPr>
            <w:r w:rsidRPr="002E79C7">
              <w:rPr>
                <w:bCs/>
                <w:iCs/>
                <w:color w:val="000000" w:themeColor="text1"/>
              </w:rPr>
              <w:t>Samantha Fuld</w:t>
            </w:r>
          </w:p>
          <w:p w14:paraId="1CB1F862" w14:textId="77777777" w:rsidR="00E72F27" w:rsidRPr="002E79C7" w:rsidRDefault="00E72F27" w:rsidP="000A15FB">
            <w:pPr>
              <w:rPr>
                <w:bCs/>
                <w:iCs/>
                <w:color w:val="000000" w:themeColor="text1"/>
              </w:rPr>
            </w:pPr>
            <w:r w:rsidRPr="002E79C7">
              <w:rPr>
                <w:bCs/>
                <w:iCs/>
                <w:color w:val="000000" w:themeColor="text1"/>
              </w:rPr>
              <w:t xml:space="preserve">Ed Pecukonis </w:t>
            </w:r>
          </w:p>
          <w:p w14:paraId="72928DA8" w14:textId="77777777" w:rsidR="00E72F27" w:rsidRPr="002E79C7" w:rsidRDefault="00E72F27" w:rsidP="000A15FB">
            <w:pPr>
              <w:rPr>
                <w:bCs/>
                <w:color w:val="000000" w:themeColor="text1"/>
              </w:rPr>
            </w:pPr>
          </w:p>
          <w:p w14:paraId="7B515FDD" w14:textId="77777777" w:rsidR="00E72F27" w:rsidRPr="002E79C7" w:rsidRDefault="00E72F27" w:rsidP="000A15FB">
            <w:pPr>
              <w:rPr>
                <w:bCs/>
                <w:color w:val="000000" w:themeColor="text1"/>
              </w:rPr>
            </w:pPr>
          </w:p>
        </w:tc>
        <w:tc>
          <w:tcPr>
            <w:tcW w:w="3378" w:type="dxa"/>
          </w:tcPr>
          <w:p w14:paraId="584E528B" w14:textId="6E306E33" w:rsidR="00E72F27" w:rsidRPr="002E79C7" w:rsidRDefault="00DB68B5" w:rsidP="330AECD9">
            <w:pPr>
              <w:rPr>
                <w:color w:val="000000" w:themeColor="text1"/>
              </w:rPr>
            </w:pPr>
            <w:r w:rsidRPr="002E79C7">
              <w:rPr>
                <w:color w:val="000000" w:themeColor="text1"/>
              </w:rPr>
              <w:t xml:space="preserve">Everett Smith Jr </w:t>
            </w:r>
          </w:p>
          <w:p w14:paraId="05171DCD" w14:textId="76AFADAB" w:rsidR="00E72F27" w:rsidRPr="002E79C7" w:rsidRDefault="55D8A282" w:rsidP="23A7BD1C">
            <w:pPr>
              <w:rPr>
                <w:color w:val="000000" w:themeColor="text1"/>
              </w:rPr>
            </w:pPr>
            <w:r w:rsidRPr="002E79C7">
              <w:rPr>
                <w:color w:val="000000" w:themeColor="text1"/>
              </w:rPr>
              <w:t>Lynn Michalopoulos</w:t>
            </w:r>
          </w:p>
          <w:p w14:paraId="5D51E4D2" w14:textId="52F018E3" w:rsidR="00E72F27" w:rsidRDefault="0F2B704C" w:rsidP="23A7BD1C">
            <w:pPr>
              <w:rPr>
                <w:color w:val="000000" w:themeColor="text1"/>
              </w:rPr>
            </w:pPr>
            <w:r w:rsidRPr="002E79C7">
              <w:rPr>
                <w:color w:val="000000" w:themeColor="text1"/>
              </w:rPr>
              <w:t>Fred DiBlasio</w:t>
            </w:r>
          </w:p>
          <w:p w14:paraId="64335115" w14:textId="2B9D031B" w:rsidR="00400ED9" w:rsidRDefault="00400ED9" w:rsidP="23A7BD1C">
            <w:pPr>
              <w:rPr>
                <w:color w:val="000000" w:themeColor="text1"/>
              </w:rPr>
            </w:pPr>
            <w:r>
              <w:rPr>
                <w:color w:val="000000" w:themeColor="text1"/>
              </w:rPr>
              <w:t>Jodi Frey</w:t>
            </w:r>
          </w:p>
          <w:p w14:paraId="4BF76FEA" w14:textId="5E220661" w:rsidR="00400ED9" w:rsidRDefault="00400ED9" w:rsidP="23A7BD1C">
            <w:pPr>
              <w:rPr>
                <w:color w:val="000000" w:themeColor="text1"/>
              </w:rPr>
            </w:pPr>
            <w:r>
              <w:rPr>
                <w:color w:val="000000" w:themeColor="text1"/>
              </w:rPr>
              <w:t>Sarah Dababnah</w:t>
            </w:r>
          </w:p>
          <w:p w14:paraId="0B280EBA" w14:textId="0BECB263" w:rsidR="00400ED9" w:rsidRDefault="00400ED9" w:rsidP="23A7BD1C">
            <w:pPr>
              <w:rPr>
                <w:color w:val="000000" w:themeColor="text1"/>
              </w:rPr>
            </w:pPr>
            <w:r>
              <w:rPr>
                <w:color w:val="000000" w:themeColor="text1"/>
              </w:rPr>
              <w:t>Laura Loessner</w:t>
            </w:r>
          </w:p>
          <w:p w14:paraId="17BDC8F5" w14:textId="2D417D7D" w:rsidR="00400ED9" w:rsidRDefault="00400ED9" w:rsidP="23A7BD1C">
            <w:pPr>
              <w:rPr>
                <w:color w:val="000000" w:themeColor="text1"/>
              </w:rPr>
            </w:pPr>
            <w:r>
              <w:rPr>
                <w:color w:val="000000" w:themeColor="text1"/>
              </w:rPr>
              <w:t>Christabel Cheung</w:t>
            </w:r>
          </w:p>
          <w:p w14:paraId="65745EFB" w14:textId="04D107F1" w:rsidR="00400ED9" w:rsidRDefault="00400ED9" w:rsidP="23A7BD1C">
            <w:pPr>
              <w:rPr>
                <w:color w:val="000000" w:themeColor="text1"/>
              </w:rPr>
            </w:pPr>
            <w:r>
              <w:rPr>
                <w:color w:val="000000" w:themeColor="text1"/>
              </w:rPr>
              <w:t>Geoff Greif</w:t>
            </w:r>
          </w:p>
          <w:p w14:paraId="6B3F8446" w14:textId="4843A594" w:rsidR="00400ED9" w:rsidRDefault="00400ED9" w:rsidP="23A7BD1C">
            <w:pPr>
              <w:rPr>
                <w:color w:val="000000" w:themeColor="text1"/>
              </w:rPr>
            </w:pPr>
            <w:r>
              <w:rPr>
                <w:color w:val="000000" w:themeColor="text1"/>
              </w:rPr>
              <w:t>Ed Pecukonis</w:t>
            </w:r>
          </w:p>
          <w:p w14:paraId="55159E39" w14:textId="2D17464A" w:rsidR="00400ED9" w:rsidRDefault="00400ED9" w:rsidP="23A7BD1C">
            <w:pPr>
              <w:rPr>
                <w:color w:val="000000" w:themeColor="text1"/>
              </w:rPr>
            </w:pPr>
            <w:r>
              <w:rPr>
                <w:color w:val="000000" w:themeColor="text1"/>
              </w:rPr>
              <w:t>Christine Callahan</w:t>
            </w:r>
          </w:p>
          <w:p w14:paraId="38A2EF2F" w14:textId="30D607C7" w:rsidR="00400ED9" w:rsidRDefault="00400ED9" w:rsidP="23A7BD1C">
            <w:pPr>
              <w:rPr>
                <w:color w:val="000000" w:themeColor="text1"/>
              </w:rPr>
            </w:pPr>
            <w:r>
              <w:rPr>
                <w:color w:val="000000" w:themeColor="text1"/>
              </w:rPr>
              <w:t>Mike Woolley</w:t>
            </w:r>
          </w:p>
          <w:p w14:paraId="4D226FF3" w14:textId="435C82F6" w:rsidR="00400ED9" w:rsidRDefault="00400ED9" w:rsidP="23A7BD1C">
            <w:pPr>
              <w:rPr>
                <w:color w:val="000000" w:themeColor="text1"/>
              </w:rPr>
            </w:pPr>
            <w:r>
              <w:rPr>
                <w:color w:val="000000" w:themeColor="text1"/>
              </w:rPr>
              <w:t>Kathryn Collins</w:t>
            </w:r>
          </w:p>
          <w:p w14:paraId="692C4EB8" w14:textId="623B17D0" w:rsidR="00400ED9" w:rsidRDefault="00400ED9" w:rsidP="23A7BD1C">
            <w:pPr>
              <w:rPr>
                <w:color w:val="000000" w:themeColor="text1"/>
              </w:rPr>
            </w:pPr>
            <w:r>
              <w:rPr>
                <w:color w:val="000000" w:themeColor="text1"/>
              </w:rPr>
              <w:t>Joan Pittman</w:t>
            </w:r>
          </w:p>
          <w:p w14:paraId="754F16B9" w14:textId="127DFBA1" w:rsidR="00400ED9" w:rsidRDefault="00400ED9" w:rsidP="23A7BD1C">
            <w:pPr>
              <w:rPr>
                <w:color w:val="000000" w:themeColor="text1"/>
              </w:rPr>
            </w:pPr>
            <w:r>
              <w:rPr>
                <w:color w:val="000000" w:themeColor="text1"/>
              </w:rPr>
              <w:t>Michelle Tuten</w:t>
            </w:r>
          </w:p>
          <w:p w14:paraId="2637689D" w14:textId="290932C4" w:rsidR="00400ED9" w:rsidRDefault="00400ED9" w:rsidP="23A7BD1C">
            <w:pPr>
              <w:rPr>
                <w:color w:val="000000" w:themeColor="text1"/>
              </w:rPr>
            </w:pPr>
            <w:r>
              <w:rPr>
                <w:color w:val="000000" w:themeColor="text1"/>
              </w:rPr>
              <w:t>Michele Beaulieu</w:t>
            </w:r>
          </w:p>
          <w:p w14:paraId="29C43AF1" w14:textId="52D88721" w:rsidR="00400ED9" w:rsidRDefault="00400ED9" w:rsidP="23A7BD1C">
            <w:pPr>
              <w:rPr>
                <w:color w:val="000000" w:themeColor="text1"/>
              </w:rPr>
            </w:pPr>
            <w:r>
              <w:rPr>
                <w:color w:val="000000" w:themeColor="text1"/>
              </w:rPr>
              <w:t>Paul Sacco</w:t>
            </w:r>
          </w:p>
          <w:p w14:paraId="1F1CAEE6" w14:textId="457391CE" w:rsidR="00400ED9" w:rsidRDefault="00400ED9" w:rsidP="23A7BD1C">
            <w:pPr>
              <w:rPr>
                <w:color w:val="000000" w:themeColor="text1"/>
              </w:rPr>
            </w:pPr>
            <w:r>
              <w:rPr>
                <w:color w:val="000000" w:themeColor="text1"/>
              </w:rPr>
              <w:t>Ericka Lewis</w:t>
            </w:r>
          </w:p>
          <w:p w14:paraId="31938A82" w14:textId="7B48828A" w:rsidR="00400ED9" w:rsidRDefault="00400ED9" w:rsidP="23A7BD1C">
            <w:pPr>
              <w:rPr>
                <w:color w:val="000000" w:themeColor="text1"/>
              </w:rPr>
            </w:pPr>
            <w:r>
              <w:rPr>
                <w:color w:val="000000" w:themeColor="text1"/>
              </w:rPr>
              <w:t>Melissa Smith</w:t>
            </w:r>
          </w:p>
          <w:p w14:paraId="1522284F" w14:textId="008BD54B" w:rsidR="00400ED9" w:rsidRDefault="00400ED9" w:rsidP="23A7BD1C">
            <w:pPr>
              <w:rPr>
                <w:color w:val="000000" w:themeColor="text1"/>
              </w:rPr>
            </w:pPr>
            <w:r>
              <w:rPr>
                <w:color w:val="000000" w:themeColor="text1"/>
              </w:rPr>
              <w:t>LaTavia Little</w:t>
            </w:r>
          </w:p>
          <w:p w14:paraId="1AD48DB5" w14:textId="46491B7E" w:rsidR="00400ED9" w:rsidRDefault="00400ED9" w:rsidP="23A7BD1C">
            <w:pPr>
              <w:rPr>
                <w:color w:val="000000" w:themeColor="text1"/>
              </w:rPr>
            </w:pPr>
            <w:r>
              <w:rPr>
                <w:color w:val="000000" w:themeColor="text1"/>
              </w:rPr>
              <w:t>Jane Schindler</w:t>
            </w:r>
          </w:p>
          <w:p w14:paraId="63A9AAAA" w14:textId="333473DD" w:rsidR="00400ED9" w:rsidRDefault="00400ED9" w:rsidP="23A7BD1C">
            <w:pPr>
              <w:rPr>
                <w:color w:val="000000" w:themeColor="text1"/>
              </w:rPr>
            </w:pPr>
            <w:r>
              <w:rPr>
                <w:color w:val="000000" w:themeColor="text1"/>
              </w:rPr>
              <w:t>Monifa Johnson</w:t>
            </w:r>
          </w:p>
          <w:p w14:paraId="689721BC" w14:textId="53F91442" w:rsidR="00400ED9" w:rsidRPr="002E79C7" w:rsidRDefault="00400ED9" w:rsidP="23A7BD1C">
            <w:pPr>
              <w:rPr>
                <w:color w:val="000000" w:themeColor="text1"/>
              </w:rPr>
            </w:pPr>
            <w:r>
              <w:rPr>
                <w:color w:val="000000" w:themeColor="text1"/>
              </w:rPr>
              <w:t>Patricia Quinn-Stabile</w:t>
            </w:r>
          </w:p>
          <w:p w14:paraId="0DD727C4" w14:textId="7E0D9CCC" w:rsidR="00E72F27" w:rsidRPr="002E79C7" w:rsidRDefault="00E72F27" w:rsidP="23A7BD1C">
            <w:pPr>
              <w:rPr>
                <w:color w:val="000000" w:themeColor="text1"/>
              </w:rPr>
            </w:pPr>
          </w:p>
        </w:tc>
      </w:tr>
      <w:tr w:rsidR="00E72F27" w:rsidRPr="002E79C7" w14:paraId="73C8CB98" w14:textId="121D4FE4" w:rsidTr="12F69EDC">
        <w:trPr>
          <w:gridAfter w:val="1"/>
          <w:wAfter w:w="345" w:type="dxa"/>
          <w:trHeight w:val="1037"/>
        </w:trPr>
        <w:tc>
          <w:tcPr>
            <w:tcW w:w="3347" w:type="dxa"/>
          </w:tcPr>
          <w:p w14:paraId="16A0B519" w14:textId="77777777" w:rsidR="00E72F27" w:rsidRPr="002E79C7" w:rsidRDefault="00E72F27" w:rsidP="000A15FB">
            <w:pPr>
              <w:spacing w:line="276" w:lineRule="auto"/>
              <w:rPr>
                <w:bCs/>
                <w:color w:val="000000" w:themeColor="text1"/>
                <w:u w:val="single"/>
              </w:rPr>
            </w:pPr>
            <w:r w:rsidRPr="002E79C7">
              <w:rPr>
                <w:bCs/>
                <w:color w:val="000000" w:themeColor="text1"/>
                <w:u w:val="single"/>
              </w:rPr>
              <w:lastRenderedPageBreak/>
              <w:t>Macro Concentration Committee</w:t>
            </w:r>
          </w:p>
          <w:p w14:paraId="2E502D44" w14:textId="77777777" w:rsidR="00E72F27" w:rsidRPr="002E79C7" w:rsidRDefault="00E72F27" w:rsidP="000A15FB">
            <w:pPr>
              <w:numPr>
                <w:ilvl w:val="0"/>
                <w:numId w:val="18"/>
              </w:numPr>
              <w:spacing w:line="276" w:lineRule="auto"/>
              <w:contextualSpacing/>
              <w:rPr>
                <w:bCs/>
                <w:color w:val="000000" w:themeColor="text1"/>
                <w:u w:val="single"/>
              </w:rPr>
            </w:pPr>
            <w:r w:rsidRPr="002E79C7">
              <w:rPr>
                <w:bCs/>
                <w:color w:val="000000" w:themeColor="text1"/>
              </w:rPr>
              <w:t>Faculty members teaching macro courses and 1 member of the Field Education department</w:t>
            </w:r>
          </w:p>
        </w:tc>
        <w:tc>
          <w:tcPr>
            <w:tcW w:w="1712" w:type="dxa"/>
          </w:tcPr>
          <w:p w14:paraId="54E5517C" w14:textId="77777777" w:rsidR="00E72F27" w:rsidRPr="002E79C7" w:rsidRDefault="00E72F27" w:rsidP="000A15FB">
            <w:pPr>
              <w:rPr>
                <w:bCs/>
                <w:color w:val="000000" w:themeColor="text1"/>
              </w:rPr>
            </w:pPr>
          </w:p>
          <w:p w14:paraId="7C73DC55" w14:textId="77777777" w:rsidR="00E72F27" w:rsidRPr="002E79C7" w:rsidRDefault="00E72F27" w:rsidP="000A15FB">
            <w:pPr>
              <w:rPr>
                <w:bCs/>
                <w:color w:val="000000" w:themeColor="text1"/>
              </w:rPr>
            </w:pPr>
            <w:r w:rsidRPr="002E79C7">
              <w:rPr>
                <w:bCs/>
                <w:color w:val="000000" w:themeColor="text1"/>
              </w:rPr>
              <w:t>Co-Chairs:</w:t>
            </w:r>
          </w:p>
          <w:p w14:paraId="03D8A45D" w14:textId="77777777" w:rsidR="00E72F27" w:rsidRPr="002E79C7" w:rsidRDefault="00E72F27" w:rsidP="000A15FB">
            <w:pPr>
              <w:rPr>
                <w:bCs/>
                <w:color w:val="000000" w:themeColor="text1"/>
              </w:rPr>
            </w:pPr>
          </w:p>
          <w:p w14:paraId="29264473" w14:textId="77777777" w:rsidR="00E72F27" w:rsidRPr="002E79C7" w:rsidRDefault="00E72F27" w:rsidP="000A15FB">
            <w:pPr>
              <w:rPr>
                <w:bCs/>
                <w:color w:val="000000" w:themeColor="text1"/>
              </w:rPr>
            </w:pPr>
            <w:r w:rsidRPr="002E79C7">
              <w:rPr>
                <w:bCs/>
                <w:color w:val="000000" w:themeColor="text1"/>
              </w:rPr>
              <w:t>Joan Davitt</w:t>
            </w:r>
          </w:p>
          <w:p w14:paraId="3C1CC040" w14:textId="2E5FBECC" w:rsidR="00E72F27" w:rsidRPr="002E79C7" w:rsidRDefault="00E72F27" w:rsidP="000A15FB">
            <w:pPr>
              <w:rPr>
                <w:bCs/>
                <w:iCs/>
                <w:color w:val="000000" w:themeColor="text1"/>
              </w:rPr>
            </w:pPr>
            <w:r w:rsidRPr="002E79C7">
              <w:rPr>
                <w:bCs/>
                <w:iCs/>
                <w:color w:val="000000" w:themeColor="text1"/>
              </w:rPr>
              <w:t>Tamara Hicks</w:t>
            </w:r>
          </w:p>
          <w:p w14:paraId="3608343D" w14:textId="3F341971" w:rsidR="00E72F27" w:rsidRPr="002E79C7" w:rsidRDefault="00F42D9B" w:rsidP="000A15FB">
            <w:pPr>
              <w:rPr>
                <w:bCs/>
                <w:color w:val="000000" w:themeColor="text1"/>
              </w:rPr>
            </w:pPr>
            <w:r>
              <w:rPr>
                <w:bCs/>
                <w:color w:val="000000" w:themeColor="text1"/>
              </w:rPr>
              <w:t>Lane Victorson</w:t>
            </w:r>
          </w:p>
        </w:tc>
        <w:tc>
          <w:tcPr>
            <w:tcW w:w="3378" w:type="dxa"/>
          </w:tcPr>
          <w:p w14:paraId="5E76D040" w14:textId="0152E881" w:rsidR="00E72F27" w:rsidRPr="002E79C7" w:rsidRDefault="44D7FAEE" w:rsidP="1598150F">
            <w:pPr>
              <w:rPr>
                <w:color w:val="000000" w:themeColor="text1"/>
              </w:rPr>
            </w:pPr>
            <w:r w:rsidRPr="002E79C7">
              <w:rPr>
                <w:color w:val="000000" w:themeColor="text1"/>
              </w:rPr>
              <w:t>Gisele Ferretto</w:t>
            </w:r>
          </w:p>
          <w:p w14:paraId="7201BF0C" w14:textId="63113ACA" w:rsidR="00E72F27" w:rsidRPr="002E79C7" w:rsidRDefault="020AB63C" w:rsidP="1A4B5902">
            <w:pPr>
              <w:rPr>
                <w:color w:val="000000" w:themeColor="text1"/>
              </w:rPr>
            </w:pPr>
            <w:r w:rsidRPr="002E79C7">
              <w:rPr>
                <w:color w:val="000000" w:themeColor="text1"/>
              </w:rPr>
              <w:t>Laurie Graham</w:t>
            </w:r>
          </w:p>
          <w:p w14:paraId="7314FBAF" w14:textId="70E51221" w:rsidR="00E72F27" w:rsidRPr="002E79C7" w:rsidRDefault="344D39BB" w:rsidP="5A86FE86">
            <w:pPr>
              <w:rPr>
                <w:color w:val="000000" w:themeColor="text1"/>
              </w:rPr>
            </w:pPr>
            <w:r w:rsidRPr="002E79C7">
              <w:rPr>
                <w:color w:val="000000" w:themeColor="text1"/>
              </w:rPr>
              <w:t>Iris Cardenas</w:t>
            </w:r>
          </w:p>
          <w:p w14:paraId="7AAFF81D" w14:textId="67FC78C8" w:rsidR="00E72F27" w:rsidRPr="002E79C7" w:rsidRDefault="4F51D32A" w:rsidP="330AECD9">
            <w:pPr>
              <w:rPr>
                <w:color w:val="000000" w:themeColor="text1"/>
              </w:rPr>
            </w:pPr>
            <w:r w:rsidRPr="002E79C7">
              <w:rPr>
                <w:color w:val="000000" w:themeColor="text1"/>
              </w:rPr>
              <w:t>Megan Meyer</w:t>
            </w:r>
          </w:p>
          <w:p w14:paraId="08FF15CA" w14:textId="676D9A88" w:rsidR="00E72F27" w:rsidRPr="002E79C7" w:rsidRDefault="471E0E4A" w:rsidP="12F69EDC">
            <w:pPr>
              <w:rPr>
                <w:color w:val="000000" w:themeColor="text1"/>
              </w:rPr>
            </w:pPr>
            <w:r w:rsidRPr="002E79C7">
              <w:rPr>
                <w:color w:val="000000" w:themeColor="text1"/>
              </w:rPr>
              <w:t>Angela Jachelski</w:t>
            </w:r>
          </w:p>
          <w:p w14:paraId="2CB9AB81" w14:textId="765318AE" w:rsidR="00E72F27" w:rsidRPr="002E79C7" w:rsidRDefault="5FB43068" w:rsidP="12F69EDC">
            <w:pPr>
              <w:rPr>
                <w:color w:val="000000" w:themeColor="text1"/>
              </w:rPr>
            </w:pPr>
            <w:r w:rsidRPr="002E79C7">
              <w:rPr>
                <w:color w:val="000000" w:themeColor="text1"/>
              </w:rPr>
              <w:t>Karen Hopkins</w:t>
            </w:r>
          </w:p>
          <w:p w14:paraId="5129C8C2" w14:textId="01EA1BE6" w:rsidR="00E72F27" w:rsidRPr="002E79C7" w:rsidRDefault="5FB43068" w:rsidP="12F69EDC">
            <w:pPr>
              <w:rPr>
                <w:color w:val="000000" w:themeColor="text1"/>
              </w:rPr>
            </w:pPr>
            <w:r w:rsidRPr="002E79C7">
              <w:rPr>
                <w:color w:val="000000" w:themeColor="text1"/>
              </w:rPr>
              <w:t>Adam Schneider</w:t>
            </w:r>
          </w:p>
          <w:p w14:paraId="112FF7E9" w14:textId="704F283E" w:rsidR="006A5625" w:rsidRDefault="5FB43068" w:rsidP="12F69EDC">
            <w:pPr>
              <w:rPr>
                <w:ins w:id="2" w:author="Shdaimah, Corey" w:date="2024-02-08T14:12:00Z"/>
                <w:color w:val="000000" w:themeColor="text1"/>
              </w:rPr>
            </w:pPr>
            <w:r w:rsidRPr="002E79C7">
              <w:rPr>
                <w:color w:val="000000" w:themeColor="text1"/>
              </w:rPr>
              <w:t>Nalini Negi</w:t>
            </w:r>
          </w:p>
          <w:p w14:paraId="66593575" w14:textId="37464751" w:rsidR="00F42D9B" w:rsidRPr="002E79C7" w:rsidRDefault="00F42D9B" w:rsidP="12F69EDC">
            <w:pPr>
              <w:rPr>
                <w:color w:val="000000" w:themeColor="text1"/>
              </w:rPr>
            </w:pPr>
            <w:r>
              <w:rPr>
                <w:color w:val="000000" w:themeColor="text1"/>
              </w:rPr>
              <w:t>Tamara Hicks</w:t>
            </w:r>
          </w:p>
          <w:p w14:paraId="098E8E76" w14:textId="59E02CE5" w:rsidR="00E72F27" w:rsidRPr="002E79C7" w:rsidRDefault="00E72F27" w:rsidP="12F69EDC">
            <w:pPr>
              <w:rPr>
                <w:color w:val="000000" w:themeColor="text1"/>
              </w:rPr>
            </w:pPr>
          </w:p>
        </w:tc>
      </w:tr>
      <w:tr w:rsidR="00E72F27" w:rsidRPr="002E79C7" w14:paraId="25A42458" w14:textId="3CFBF3EC" w:rsidTr="12F69EDC">
        <w:trPr>
          <w:gridAfter w:val="1"/>
          <w:wAfter w:w="345" w:type="dxa"/>
          <w:trHeight w:val="1037"/>
        </w:trPr>
        <w:tc>
          <w:tcPr>
            <w:tcW w:w="3347" w:type="dxa"/>
          </w:tcPr>
          <w:p w14:paraId="79377256" w14:textId="77777777" w:rsidR="00E72F27" w:rsidRPr="002E79C7" w:rsidRDefault="00E72F27" w:rsidP="000A15FB">
            <w:pPr>
              <w:spacing w:line="276" w:lineRule="auto"/>
              <w:rPr>
                <w:bCs/>
                <w:color w:val="000000" w:themeColor="text1"/>
                <w:u w:val="single"/>
              </w:rPr>
            </w:pPr>
            <w:r w:rsidRPr="002E79C7">
              <w:rPr>
                <w:bCs/>
                <w:color w:val="000000" w:themeColor="text1"/>
                <w:u w:val="single"/>
              </w:rPr>
              <w:t>Research Sequence Committee</w:t>
            </w:r>
          </w:p>
          <w:p w14:paraId="5F2A51A4" w14:textId="251CA2AD" w:rsidR="00E72F27" w:rsidRPr="002E79C7" w:rsidRDefault="00E72F27" w:rsidP="000A15FB">
            <w:pPr>
              <w:numPr>
                <w:ilvl w:val="0"/>
                <w:numId w:val="18"/>
              </w:numPr>
              <w:spacing w:line="276" w:lineRule="auto"/>
              <w:rPr>
                <w:bCs/>
                <w:color w:val="000000" w:themeColor="text1"/>
              </w:rPr>
            </w:pPr>
            <w:r w:rsidRPr="002E79C7">
              <w:rPr>
                <w:bCs/>
                <w:color w:val="000000" w:themeColor="text1"/>
              </w:rPr>
              <w:t xml:space="preserve">Faculty members teaching foundation and advanced research courses </w:t>
            </w:r>
          </w:p>
          <w:p w14:paraId="758AD8EA" w14:textId="77777777" w:rsidR="00E72F27" w:rsidRPr="002E79C7" w:rsidRDefault="00E72F27" w:rsidP="000A15FB">
            <w:pPr>
              <w:spacing w:line="276" w:lineRule="auto"/>
              <w:rPr>
                <w:bCs/>
                <w:color w:val="000000" w:themeColor="text1"/>
                <w:u w:val="single"/>
              </w:rPr>
            </w:pPr>
          </w:p>
        </w:tc>
        <w:tc>
          <w:tcPr>
            <w:tcW w:w="1712" w:type="dxa"/>
          </w:tcPr>
          <w:p w14:paraId="6AB08F21" w14:textId="77777777" w:rsidR="00E72F27" w:rsidRPr="002E79C7" w:rsidRDefault="00E72F27" w:rsidP="000A15FB">
            <w:pPr>
              <w:rPr>
                <w:bCs/>
                <w:color w:val="000000" w:themeColor="text1"/>
              </w:rPr>
            </w:pPr>
            <w:r w:rsidRPr="002E79C7">
              <w:rPr>
                <w:bCs/>
                <w:color w:val="000000" w:themeColor="text1"/>
              </w:rPr>
              <w:t>Current Co-Chairs:</w:t>
            </w:r>
          </w:p>
          <w:p w14:paraId="126FC43A" w14:textId="77777777" w:rsidR="00E72F27" w:rsidRPr="002E79C7" w:rsidRDefault="00E72F27" w:rsidP="000A15FB">
            <w:pPr>
              <w:rPr>
                <w:bCs/>
                <w:color w:val="000000" w:themeColor="text1"/>
              </w:rPr>
            </w:pPr>
          </w:p>
          <w:p w14:paraId="64C79360" w14:textId="77777777" w:rsidR="00E72F27" w:rsidRPr="002E79C7" w:rsidRDefault="00E72F27" w:rsidP="000A15FB">
            <w:pPr>
              <w:rPr>
                <w:bCs/>
                <w:color w:val="000000" w:themeColor="text1"/>
              </w:rPr>
            </w:pPr>
            <w:r w:rsidRPr="002E79C7">
              <w:rPr>
                <w:bCs/>
                <w:color w:val="000000" w:themeColor="text1"/>
              </w:rPr>
              <w:t>John Cagle</w:t>
            </w:r>
          </w:p>
          <w:p w14:paraId="576DAD74" w14:textId="77777777" w:rsidR="00E72F27" w:rsidRPr="002E79C7" w:rsidRDefault="00E72F27" w:rsidP="000A15FB">
            <w:pPr>
              <w:rPr>
                <w:bCs/>
                <w:color w:val="000000" w:themeColor="text1"/>
              </w:rPr>
            </w:pPr>
            <w:r w:rsidRPr="002E79C7">
              <w:rPr>
                <w:bCs/>
                <w:color w:val="000000" w:themeColor="text1"/>
              </w:rPr>
              <w:t>Rod Rose</w:t>
            </w:r>
          </w:p>
        </w:tc>
        <w:tc>
          <w:tcPr>
            <w:tcW w:w="3378" w:type="dxa"/>
          </w:tcPr>
          <w:p w14:paraId="28C98146" w14:textId="2FE53DE6" w:rsidR="00E72F27" w:rsidRPr="002E79C7" w:rsidRDefault="00082160" w:rsidP="000A15FB">
            <w:pPr>
              <w:rPr>
                <w:bCs/>
                <w:color w:val="000000" w:themeColor="text1"/>
              </w:rPr>
            </w:pPr>
            <w:r w:rsidRPr="002E79C7">
              <w:rPr>
                <w:bCs/>
                <w:color w:val="000000" w:themeColor="text1"/>
              </w:rPr>
              <w:t>Terry S</w:t>
            </w:r>
            <w:r w:rsidR="0073669F" w:rsidRPr="002E79C7">
              <w:rPr>
                <w:bCs/>
                <w:color w:val="000000" w:themeColor="text1"/>
              </w:rPr>
              <w:t>haw</w:t>
            </w:r>
          </w:p>
        </w:tc>
      </w:tr>
      <w:tr w:rsidR="00E72F27" w:rsidRPr="002E79C7" w14:paraId="23E9E46C" w14:textId="55711A6B" w:rsidTr="12F69EDC">
        <w:trPr>
          <w:gridAfter w:val="1"/>
          <w:wAfter w:w="345" w:type="dxa"/>
          <w:trHeight w:val="1037"/>
        </w:trPr>
        <w:tc>
          <w:tcPr>
            <w:tcW w:w="3347" w:type="dxa"/>
          </w:tcPr>
          <w:p w14:paraId="2512F858" w14:textId="77777777" w:rsidR="00E72F27" w:rsidRPr="002E79C7" w:rsidRDefault="00E72F27" w:rsidP="000A15FB">
            <w:pPr>
              <w:spacing w:line="276" w:lineRule="auto"/>
              <w:rPr>
                <w:bCs/>
                <w:color w:val="000000" w:themeColor="text1"/>
                <w:u w:val="single"/>
              </w:rPr>
            </w:pPr>
            <w:r w:rsidRPr="002E79C7">
              <w:rPr>
                <w:bCs/>
                <w:color w:val="000000" w:themeColor="text1"/>
                <w:u w:val="single"/>
              </w:rPr>
              <w:t>Policy Sequence Committee</w:t>
            </w:r>
          </w:p>
          <w:p w14:paraId="63CE2088" w14:textId="77777777" w:rsidR="00E72F27" w:rsidRPr="002E79C7" w:rsidRDefault="00E72F27" w:rsidP="000A15FB">
            <w:pPr>
              <w:numPr>
                <w:ilvl w:val="0"/>
                <w:numId w:val="18"/>
              </w:numPr>
              <w:spacing w:line="276" w:lineRule="auto"/>
              <w:rPr>
                <w:bCs/>
                <w:color w:val="000000" w:themeColor="text1"/>
              </w:rPr>
            </w:pPr>
            <w:r w:rsidRPr="002E79C7">
              <w:rPr>
                <w:bCs/>
                <w:color w:val="000000" w:themeColor="text1"/>
              </w:rPr>
              <w:t xml:space="preserve">Faculty members teaching foundation and advanced policy courses </w:t>
            </w:r>
          </w:p>
        </w:tc>
        <w:tc>
          <w:tcPr>
            <w:tcW w:w="1712" w:type="dxa"/>
          </w:tcPr>
          <w:p w14:paraId="75C2F611" w14:textId="77777777" w:rsidR="00E72F27" w:rsidRPr="002E79C7" w:rsidRDefault="00E72F27" w:rsidP="000A15FB">
            <w:pPr>
              <w:rPr>
                <w:bCs/>
                <w:color w:val="000000" w:themeColor="text1"/>
              </w:rPr>
            </w:pPr>
            <w:r w:rsidRPr="002E79C7">
              <w:rPr>
                <w:bCs/>
                <w:color w:val="000000" w:themeColor="text1"/>
              </w:rPr>
              <w:t>Current Co-Chairs:</w:t>
            </w:r>
          </w:p>
          <w:p w14:paraId="5366E342" w14:textId="77777777" w:rsidR="00E72F27" w:rsidRPr="002E79C7" w:rsidRDefault="00E72F27" w:rsidP="000A15FB">
            <w:pPr>
              <w:rPr>
                <w:bCs/>
                <w:i/>
                <w:color w:val="000000" w:themeColor="text1"/>
              </w:rPr>
            </w:pPr>
            <w:r w:rsidRPr="002E79C7">
              <w:rPr>
                <w:bCs/>
                <w:iCs/>
                <w:color w:val="000000" w:themeColor="text1"/>
              </w:rPr>
              <w:t>Corey Shdaimah</w:t>
            </w:r>
          </w:p>
          <w:p w14:paraId="2D294933" w14:textId="77777777" w:rsidR="00E72F27" w:rsidRPr="002E79C7" w:rsidRDefault="00E72F27" w:rsidP="000A15FB">
            <w:pPr>
              <w:rPr>
                <w:bCs/>
                <w:color w:val="000000" w:themeColor="text1"/>
              </w:rPr>
            </w:pPr>
            <w:r w:rsidRPr="002E79C7">
              <w:rPr>
                <w:bCs/>
                <w:color w:val="000000" w:themeColor="text1"/>
              </w:rPr>
              <w:t>Joan Davitt</w:t>
            </w:r>
          </w:p>
        </w:tc>
        <w:tc>
          <w:tcPr>
            <w:tcW w:w="3378" w:type="dxa"/>
          </w:tcPr>
          <w:p w14:paraId="755B62CC" w14:textId="77777777" w:rsidR="00E72F27" w:rsidRDefault="00CF6B56" w:rsidP="000A15FB">
            <w:pPr>
              <w:rPr>
                <w:bCs/>
                <w:color w:val="000000" w:themeColor="text1"/>
              </w:rPr>
            </w:pPr>
            <w:r w:rsidRPr="002E79C7">
              <w:rPr>
                <w:bCs/>
                <w:color w:val="000000" w:themeColor="text1"/>
              </w:rPr>
              <w:t>Ter</w:t>
            </w:r>
            <w:r w:rsidR="00082160" w:rsidRPr="002E79C7">
              <w:rPr>
                <w:bCs/>
                <w:color w:val="000000" w:themeColor="text1"/>
              </w:rPr>
              <w:t>ry Shaw</w:t>
            </w:r>
          </w:p>
          <w:p w14:paraId="5AA72BCD" w14:textId="77777777" w:rsidR="006A5625" w:rsidRDefault="006A5625" w:rsidP="000A15FB">
            <w:pPr>
              <w:rPr>
                <w:bCs/>
                <w:color w:val="000000" w:themeColor="text1"/>
              </w:rPr>
            </w:pPr>
            <w:r>
              <w:rPr>
                <w:bCs/>
                <w:color w:val="000000" w:themeColor="text1"/>
              </w:rPr>
              <w:t>Rick Barth</w:t>
            </w:r>
          </w:p>
          <w:p w14:paraId="1BF94231" w14:textId="77777777" w:rsidR="006A5625" w:rsidRDefault="006A5625" w:rsidP="000A15FB">
            <w:pPr>
              <w:rPr>
                <w:bCs/>
                <w:color w:val="000000" w:themeColor="text1"/>
              </w:rPr>
            </w:pPr>
            <w:r>
              <w:rPr>
                <w:bCs/>
                <w:color w:val="000000" w:themeColor="text1"/>
              </w:rPr>
              <w:t>Jay Unick</w:t>
            </w:r>
          </w:p>
          <w:p w14:paraId="2D21B785" w14:textId="77777777" w:rsidR="006A5625" w:rsidRDefault="006A5625" w:rsidP="000A15FB">
            <w:pPr>
              <w:rPr>
                <w:bCs/>
                <w:color w:val="000000" w:themeColor="text1"/>
              </w:rPr>
            </w:pPr>
            <w:r>
              <w:rPr>
                <w:bCs/>
                <w:color w:val="000000" w:themeColor="text1"/>
              </w:rPr>
              <w:t>Haksoon Ahn</w:t>
            </w:r>
          </w:p>
          <w:p w14:paraId="6F0F595A" w14:textId="2F297646" w:rsidR="006A5625" w:rsidRPr="002E79C7" w:rsidRDefault="006A5625" w:rsidP="000A15FB">
            <w:pPr>
              <w:rPr>
                <w:bCs/>
                <w:color w:val="000000" w:themeColor="text1"/>
              </w:rPr>
            </w:pPr>
            <w:r>
              <w:rPr>
                <w:bCs/>
                <w:color w:val="000000" w:themeColor="text1"/>
              </w:rPr>
              <w:t>Adam Schneider</w:t>
            </w:r>
          </w:p>
        </w:tc>
      </w:tr>
      <w:tr w:rsidR="00E72F27" w:rsidRPr="002E79C7" w14:paraId="67C5BCA2" w14:textId="3AE3D3C5" w:rsidTr="12F69EDC">
        <w:trPr>
          <w:gridAfter w:val="1"/>
          <w:wAfter w:w="345" w:type="dxa"/>
          <w:trHeight w:val="839"/>
        </w:trPr>
        <w:tc>
          <w:tcPr>
            <w:tcW w:w="3347" w:type="dxa"/>
          </w:tcPr>
          <w:p w14:paraId="5EECD43B" w14:textId="77777777" w:rsidR="00E72F27" w:rsidRPr="002E79C7" w:rsidRDefault="00E72F27" w:rsidP="000A15FB">
            <w:pPr>
              <w:spacing w:line="276" w:lineRule="auto"/>
              <w:rPr>
                <w:bCs/>
                <w:color w:val="000000" w:themeColor="text1"/>
                <w:u w:val="single"/>
              </w:rPr>
            </w:pPr>
            <w:r w:rsidRPr="002E79C7">
              <w:rPr>
                <w:bCs/>
                <w:color w:val="000000" w:themeColor="text1"/>
                <w:u w:val="single"/>
              </w:rPr>
              <w:t>HBSE Sequence Committee</w:t>
            </w:r>
          </w:p>
          <w:p w14:paraId="3E96C2D6" w14:textId="77777777" w:rsidR="00E72F27" w:rsidRPr="002E79C7" w:rsidRDefault="00E72F27" w:rsidP="000A15FB">
            <w:pPr>
              <w:numPr>
                <w:ilvl w:val="0"/>
                <w:numId w:val="18"/>
              </w:numPr>
              <w:spacing w:line="276" w:lineRule="auto"/>
              <w:rPr>
                <w:bCs/>
                <w:color w:val="000000" w:themeColor="text1"/>
              </w:rPr>
            </w:pPr>
            <w:r w:rsidRPr="002E79C7">
              <w:rPr>
                <w:bCs/>
                <w:color w:val="000000" w:themeColor="text1"/>
              </w:rPr>
              <w:t>Faculty members teaching foundation and advanced HBSE courses</w:t>
            </w:r>
          </w:p>
        </w:tc>
        <w:tc>
          <w:tcPr>
            <w:tcW w:w="1712" w:type="dxa"/>
          </w:tcPr>
          <w:p w14:paraId="38BD58B2" w14:textId="77777777" w:rsidR="00E72F27" w:rsidRPr="002E79C7" w:rsidRDefault="00E72F27" w:rsidP="000A15FB">
            <w:pPr>
              <w:rPr>
                <w:color w:val="000000" w:themeColor="text1"/>
              </w:rPr>
            </w:pPr>
            <w:r w:rsidRPr="002E79C7">
              <w:rPr>
                <w:color w:val="000000" w:themeColor="text1"/>
              </w:rPr>
              <w:t>Current Chair:</w:t>
            </w:r>
          </w:p>
          <w:p w14:paraId="53006D0B" w14:textId="77777777" w:rsidR="00E72F27" w:rsidRPr="002E79C7" w:rsidRDefault="00E72F27" w:rsidP="000A15FB">
            <w:pPr>
              <w:rPr>
                <w:bCs/>
                <w:color w:val="000000" w:themeColor="text1"/>
              </w:rPr>
            </w:pPr>
          </w:p>
          <w:p w14:paraId="52642AAB" w14:textId="77777777" w:rsidR="00E72F27" w:rsidRPr="002E79C7" w:rsidRDefault="00E72F27" w:rsidP="000A15FB">
            <w:pPr>
              <w:rPr>
                <w:bCs/>
                <w:color w:val="000000" w:themeColor="text1"/>
              </w:rPr>
            </w:pPr>
            <w:r w:rsidRPr="002E79C7">
              <w:rPr>
                <w:bCs/>
                <w:color w:val="000000" w:themeColor="text1"/>
              </w:rPr>
              <w:t xml:space="preserve"> Sarah Dababnah</w:t>
            </w:r>
          </w:p>
        </w:tc>
        <w:tc>
          <w:tcPr>
            <w:tcW w:w="3378" w:type="dxa"/>
          </w:tcPr>
          <w:p w14:paraId="514012FE" w14:textId="68153F75" w:rsidR="00E72F27" w:rsidRPr="002E79C7" w:rsidRDefault="00E72F27" w:rsidP="000A15FB">
            <w:pPr>
              <w:rPr>
                <w:color w:val="000000" w:themeColor="text1"/>
              </w:rPr>
            </w:pPr>
          </w:p>
        </w:tc>
      </w:tr>
      <w:tr w:rsidR="00E72F27" w:rsidRPr="002E79C7" w14:paraId="66B696E4" w14:textId="22257FBA" w:rsidTr="12F69EDC">
        <w:trPr>
          <w:gridAfter w:val="1"/>
          <w:wAfter w:w="345" w:type="dxa"/>
          <w:trHeight w:val="839"/>
        </w:trPr>
        <w:tc>
          <w:tcPr>
            <w:tcW w:w="3347" w:type="dxa"/>
          </w:tcPr>
          <w:p w14:paraId="27E27CE0" w14:textId="77777777" w:rsidR="00E72F27" w:rsidRPr="002E79C7" w:rsidRDefault="00E72F27" w:rsidP="000A15FB">
            <w:pPr>
              <w:rPr>
                <w:bCs/>
                <w:color w:val="000000" w:themeColor="text1"/>
                <w:u w:val="single"/>
              </w:rPr>
            </w:pPr>
            <w:r w:rsidRPr="002E79C7">
              <w:rPr>
                <w:bCs/>
                <w:color w:val="000000" w:themeColor="text1"/>
                <w:u w:val="single"/>
              </w:rPr>
              <w:t>Global Initiatives Committee</w:t>
            </w:r>
          </w:p>
          <w:p w14:paraId="36DD780A" w14:textId="77777777" w:rsidR="00E72F27" w:rsidRPr="002E79C7" w:rsidRDefault="00E72F27" w:rsidP="000A15FB">
            <w:pPr>
              <w:numPr>
                <w:ilvl w:val="0"/>
                <w:numId w:val="16"/>
              </w:numPr>
              <w:rPr>
                <w:bCs/>
                <w:color w:val="000000" w:themeColor="text1"/>
                <w:u w:val="single"/>
              </w:rPr>
            </w:pPr>
            <w:r w:rsidRPr="002E79C7">
              <w:rPr>
                <w:bCs/>
                <w:color w:val="000000" w:themeColor="text1"/>
              </w:rPr>
              <w:t>UMB faculty teaching or interested in global initiatives</w:t>
            </w:r>
          </w:p>
          <w:p w14:paraId="6952E93A" w14:textId="77777777" w:rsidR="00E72F27" w:rsidRPr="002E79C7" w:rsidRDefault="00E72F27" w:rsidP="000A15FB">
            <w:pPr>
              <w:numPr>
                <w:ilvl w:val="0"/>
                <w:numId w:val="16"/>
              </w:numPr>
              <w:rPr>
                <w:bCs/>
                <w:color w:val="000000" w:themeColor="text1"/>
                <w:u w:val="single"/>
              </w:rPr>
            </w:pPr>
            <w:r w:rsidRPr="002E79C7">
              <w:rPr>
                <w:bCs/>
                <w:color w:val="000000" w:themeColor="text1"/>
              </w:rPr>
              <w:t>UMBC representative</w:t>
            </w:r>
          </w:p>
        </w:tc>
        <w:tc>
          <w:tcPr>
            <w:tcW w:w="1712" w:type="dxa"/>
          </w:tcPr>
          <w:p w14:paraId="2CCA4EDB" w14:textId="77777777" w:rsidR="00E72F27" w:rsidRPr="002E79C7" w:rsidRDefault="00E72F27" w:rsidP="000A15FB">
            <w:pPr>
              <w:rPr>
                <w:bCs/>
                <w:color w:val="000000" w:themeColor="text1"/>
              </w:rPr>
            </w:pPr>
            <w:r w:rsidRPr="002E79C7">
              <w:rPr>
                <w:bCs/>
                <w:color w:val="000000" w:themeColor="text1"/>
              </w:rPr>
              <w:t>Current Chair:</w:t>
            </w:r>
          </w:p>
          <w:p w14:paraId="683FF9E7" w14:textId="77777777" w:rsidR="00E72F27" w:rsidRPr="002E79C7" w:rsidRDefault="00E72F27" w:rsidP="000A15FB">
            <w:pPr>
              <w:rPr>
                <w:bCs/>
                <w:color w:val="000000" w:themeColor="text1"/>
              </w:rPr>
            </w:pPr>
          </w:p>
          <w:p w14:paraId="796304A8" w14:textId="77777777" w:rsidR="00E72F27" w:rsidRPr="002E79C7" w:rsidRDefault="00E72F27" w:rsidP="000A15FB">
            <w:pPr>
              <w:rPr>
                <w:bCs/>
                <w:color w:val="000000" w:themeColor="text1"/>
              </w:rPr>
            </w:pPr>
          </w:p>
        </w:tc>
        <w:tc>
          <w:tcPr>
            <w:tcW w:w="3378" w:type="dxa"/>
          </w:tcPr>
          <w:p w14:paraId="13A1DA2A" w14:textId="2806DE03" w:rsidR="00E72F27" w:rsidRPr="002E79C7" w:rsidRDefault="006A5625" w:rsidP="000A15FB">
            <w:pPr>
              <w:rPr>
                <w:color w:val="000000" w:themeColor="text1"/>
              </w:rPr>
            </w:pPr>
            <w:r>
              <w:rPr>
                <w:color w:val="000000" w:themeColor="text1"/>
              </w:rPr>
              <w:t xml:space="preserve">Lynn </w:t>
            </w:r>
            <w:r w:rsidRPr="002E79C7">
              <w:rPr>
                <w:color w:val="000000" w:themeColor="text1"/>
              </w:rPr>
              <w:t>Michalopoulos</w:t>
            </w:r>
          </w:p>
        </w:tc>
      </w:tr>
      <w:tr w:rsidR="00E72F27" w:rsidRPr="002E79C7" w14:paraId="614C6FAE" w14:textId="77777777" w:rsidTr="12F69EDC">
        <w:trPr>
          <w:trHeight w:val="839"/>
        </w:trPr>
        <w:tc>
          <w:tcPr>
            <w:tcW w:w="5059" w:type="dxa"/>
            <w:gridSpan w:val="2"/>
          </w:tcPr>
          <w:p w14:paraId="52BAB798" w14:textId="77777777" w:rsidR="00E72F27" w:rsidRPr="002E79C7" w:rsidRDefault="00E72F27" w:rsidP="000A15FB">
            <w:pPr>
              <w:spacing w:line="276" w:lineRule="auto"/>
              <w:jc w:val="center"/>
              <w:rPr>
                <w:bCs/>
                <w:color w:val="000000" w:themeColor="text1"/>
                <w:u w:val="single"/>
              </w:rPr>
            </w:pPr>
          </w:p>
        </w:tc>
        <w:tc>
          <w:tcPr>
            <w:tcW w:w="3723" w:type="dxa"/>
            <w:gridSpan w:val="2"/>
          </w:tcPr>
          <w:p w14:paraId="05C79E65" w14:textId="433B3DB2" w:rsidR="00E72F27" w:rsidRPr="002E79C7" w:rsidRDefault="00E72F27" w:rsidP="000A15FB">
            <w:pPr>
              <w:spacing w:line="276" w:lineRule="auto"/>
              <w:jc w:val="center"/>
              <w:rPr>
                <w:bCs/>
                <w:color w:val="000000" w:themeColor="text1"/>
                <w:u w:val="single"/>
              </w:rPr>
            </w:pPr>
          </w:p>
          <w:p w14:paraId="56143BF1" w14:textId="77777777" w:rsidR="00E72F27" w:rsidRPr="002E79C7" w:rsidRDefault="00E72F27" w:rsidP="000A15FB">
            <w:pPr>
              <w:spacing w:line="276" w:lineRule="auto"/>
              <w:jc w:val="center"/>
              <w:rPr>
                <w:bCs/>
                <w:color w:val="000000" w:themeColor="text1"/>
                <w:u w:val="single"/>
              </w:rPr>
            </w:pPr>
            <w:r w:rsidRPr="002E79C7">
              <w:rPr>
                <w:bCs/>
                <w:color w:val="000000" w:themeColor="text1"/>
                <w:u w:val="single"/>
              </w:rPr>
              <w:t>Specializations</w:t>
            </w:r>
          </w:p>
        </w:tc>
      </w:tr>
      <w:tr w:rsidR="00E72F27" w:rsidRPr="002E79C7" w14:paraId="3F7B5B2A" w14:textId="60222B91" w:rsidTr="12F69EDC">
        <w:trPr>
          <w:gridAfter w:val="1"/>
          <w:wAfter w:w="345" w:type="dxa"/>
          <w:trHeight w:val="839"/>
        </w:trPr>
        <w:tc>
          <w:tcPr>
            <w:tcW w:w="3347" w:type="dxa"/>
          </w:tcPr>
          <w:p w14:paraId="4C654BF7" w14:textId="77777777" w:rsidR="00E72F27" w:rsidRPr="002E79C7" w:rsidRDefault="00E72F27" w:rsidP="000A15FB">
            <w:pPr>
              <w:spacing w:line="276" w:lineRule="auto"/>
              <w:ind w:left="360"/>
              <w:rPr>
                <w:bCs/>
                <w:color w:val="000000" w:themeColor="text1"/>
                <w:u w:val="single"/>
              </w:rPr>
            </w:pPr>
            <w:r w:rsidRPr="002E79C7">
              <w:rPr>
                <w:bCs/>
                <w:color w:val="000000" w:themeColor="text1"/>
              </w:rPr>
              <w:t>Aging</w:t>
            </w:r>
          </w:p>
          <w:p w14:paraId="65200FD4" w14:textId="77777777" w:rsidR="00E72F27" w:rsidRPr="002E79C7" w:rsidRDefault="00E72F27" w:rsidP="000A15FB">
            <w:pPr>
              <w:spacing w:line="276" w:lineRule="auto"/>
              <w:ind w:left="360"/>
              <w:rPr>
                <w:bCs/>
                <w:color w:val="000000" w:themeColor="text1"/>
              </w:rPr>
            </w:pPr>
          </w:p>
        </w:tc>
        <w:tc>
          <w:tcPr>
            <w:tcW w:w="1712" w:type="dxa"/>
          </w:tcPr>
          <w:p w14:paraId="1A0C34B3"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614E7418" w14:textId="77777777" w:rsidR="00E72F27" w:rsidRPr="002E79C7" w:rsidRDefault="00E72F27" w:rsidP="000A15FB">
            <w:pPr>
              <w:spacing w:line="276" w:lineRule="auto"/>
              <w:rPr>
                <w:bCs/>
                <w:color w:val="000000" w:themeColor="text1"/>
              </w:rPr>
            </w:pPr>
            <w:r w:rsidRPr="002E79C7">
              <w:rPr>
                <w:bCs/>
                <w:color w:val="000000" w:themeColor="text1"/>
              </w:rPr>
              <w:t>Joan Davitt</w:t>
            </w:r>
          </w:p>
          <w:p w14:paraId="19C897FC" w14:textId="77777777" w:rsidR="00E72F27" w:rsidRPr="002E79C7" w:rsidRDefault="00E72F27" w:rsidP="000A15FB">
            <w:pPr>
              <w:spacing w:line="276" w:lineRule="auto"/>
              <w:rPr>
                <w:bCs/>
                <w:color w:val="000000" w:themeColor="text1"/>
              </w:rPr>
            </w:pPr>
          </w:p>
        </w:tc>
        <w:tc>
          <w:tcPr>
            <w:tcW w:w="3378" w:type="dxa"/>
          </w:tcPr>
          <w:p w14:paraId="19EE425A" w14:textId="77777777" w:rsidR="00E72F27" w:rsidRPr="002E79C7" w:rsidRDefault="00E72F27" w:rsidP="000A15FB">
            <w:pPr>
              <w:rPr>
                <w:bCs/>
                <w:color w:val="000000" w:themeColor="text1"/>
                <w:u w:val="single"/>
              </w:rPr>
            </w:pPr>
          </w:p>
        </w:tc>
      </w:tr>
      <w:tr w:rsidR="00E72F27" w:rsidRPr="002E79C7" w14:paraId="21D0CDE1" w14:textId="64744704" w:rsidTr="12F69EDC">
        <w:trPr>
          <w:gridAfter w:val="1"/>
          <w:wAfter w:w="345" w:type="dxa"/>
          <w:trHeight w:val="839"/>
        </w:trPr>
        <w:tc>
          <w:tcPr>
            <w:tcW w:w="3347" w:type="dxa"/>
          </w:tcPr>
          <w:p w14:paraId="7A653212" w14:textId="77777777" w:rsidR="00E72F27" w:rsidRPr="002E79C7" w:rsidRDefault="00E72F27" w:rsidP="000A15FB">
            <w:pPr>
              <w:spacing w:line="276" w:lineRule="auto"/>
              <w:ind w:left="360"/>
              <w:rPr>
                <w:bCs/>
                <w:color w:val="000000" w:themeColor="text1"/>
              </w:rPr>
            </w:pPr>
            <w:r w:rsidRPr="002E79C7">
              <w:rPr>
                <w:bCs/>
                <w:color w:val="000000" w:themeColor="text1"/>
              </w:rPr>
              <w:t>Community Action &amp; Social Policy</w:t>
            </w:r>
          </w:p>
          <w:p w14:paraId="173ED840" w14:textId="77777777" w:rsidR="00E72F27" w:rsidRPr="002E79C7" w:rsidRDefault="00E72F27" w:rsidP="000A15FB">
            <w:pPr>
              <w:spacing w:line="276" w:lineRule="auto"/>
              <w:rPr>
                <w:bCs/>
                <w:color w:val="000000" w:themeColor="text1"/>
                <w:u w:val="single"/>
              </w:rPr>
            </w:pPr>
          </w:p>
        </w:tc>
        <w:tc>
          <w:tcPr>
            <w:tcW w:w="1712" w:type="dxa"/>
          </w:tcPr>
          <w:p w14:paraId="60FABE87"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0E6C327D" w14:textId="77777777" w:rsidR="00E72F27" w:rsidRPr="002E79C7" w:rsidRDefault="00E72F27" w:rsidP="000A15FB">
            <w:pPr>
              <w:spacing w:line="276" w:lineRule="auto"/>
              <w:rPr>
                <w:bCs/>
                <w:color w:val="000000" w:themeColor="text1"/>
              </w:rPr>
            </w:pPr>
            <w:r w:rsidRPr="002E79C7">
              <w:rPr>
                <w:bCs/>
                <w:iCs/>
                <w:color w:val="000000" w:themeColor="text1"/>
              </w:rPr>
              <w:t>Adam Schneider</w:t>
            </w:r>
            <w:r w:rsidRPr="002E79C7">
              <w:rPr>
                <w:bCs/>
                <w:i/>
                <w:color w:val="000000" w:themeColor="text1"/>
              </w:rPr>
              <w:t xml:space="preserve"> </w:t>
            </w:r>
          </w:p>
          <w:p w14:paraId="67D99909" w14:textId="77777777" w:rsidR="00E72F27" w:rsidRPr="002E79C7" w:rsidRDefault="00E72F27" w:rsidP="000A15FB">
            <w:pPr>
              <w:rPr>
                <w:bCs/>
                <w:color w:val="000000" w:themeColor="text1"/>
                <w:u w:val="single"/>
              </w:rPr>
            </w:pPr>
          </w:p>
        </w:tc>
        <w:tc>
          <w:tcPr>
            <w:tcW w:w="3378" w:type="dxa"/>
          </w:tcPr>
          <w:p w14:paraId="5BD559DD" w14:textId="77777777" w:rsidR="00E72F27" w:rsidRPr="002E79C7" w:rsidRDefault="00E72F27" w:rsidP="000A15FB">
            <w:pPr>
              <w:rPr>
                <w:bCs/>
                <w:color w:val="000000" w:themeColor="text1"/>
                <w:u w:val="single"/>
              </w:rPr>
            </w:pPr>
          </w:p>
        </w:tc>
      </w:tr>
      <w:tr w:rsidR="00E72F27" w:rsidRPr="002E79C7" w14:paraId="67971EF2" w14:textId="22E56554" w:rsidTr="12F69EDC">
        <w:trPr>
          <w:gridAfter w:val="1"/>
          <w:wAfter w:w="345" w:type="dxa"/>
          <w:trHeight w:val="839"/>
        </w:trPr>
        <w:tc>
          <w:tcPr>
            <w:tcW w:w="3347" w:type="dxa"/>
          </w:tcPr>
          <w:p w14:paraId="627701E2" w14:textId="77777777" w:rsidR="00E72F27" w:rsidRPr="002E79C7" w:rsidRDefault="00E72F27" w:rsidP="000A15FB">
            <w:pPr>
              <w:spacing w:line="276" w:lineRule="auto"/>
              <w:ind w:left="360"/>
              <w:rPr>
                <w:bCs/>
                <w:color w:val="000000" w:themeColor="text1"/>
                <w:u w:val="single"/>
              </w:rPr>
            </w:pPr>
            <w:r w:rsidRPr="002E79C7">
              <w:rPr>
                <w:bCs/>
                <w:color w:val="000000" w:themeColor="text1"/>
              </w:rPr>
              <w:lastRenderedPageBreak/>
              <w:t>Families and Children</w:t>
            </w:r>
          </w:p>
          <w:p w14:paraId="0A903071" w14:textId="77777777" w:rsidR="00E72F27" w:rsidRPr="002E79C7" w:rsidRDefault="00E72F27" w:rsidP="000A15FB">
            <w:pPr>
              <w:spacing w:line="276" w:lineRule="auto"/>
              <w:rPr>
                <w:bCs/>
                <w:color w:val="000000" w:themeColor="text1"/>
                <w:u w:val="single"/>
              </w:rPr>
            </w:pPr>
          </w:p>
        </w:tc>
        <w:tc>
          <w:tcPr>
            <w:tcW w:w="1712" w:type="dxa"/>
          </w:tcPr>
          <w:p w14:paraId="589F23C2"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6C2BB8F8" w14:textId="77777777" w:rsidR="00E72F27" w:rsidRPr="002E79C7" w:rsidRDefault="00E72F27" w:rsidP="000A15FB">
            <w:pPr>
              <w:spacing w:line="276" w:lineRule="auto"/>
              <w:rPr>
                <w:bCs/>
                <w:color w:val="000000" w:themeColor="text1"/>
              </w:rPr>
            </w:pPr>
            <w:r w:rsidRPr="002E79C7">
              <w:rPr>
                <w:bCs/>
                <w:color w:val="000000" w:themeColor="text1"/>
              </w:rPr>
              <w:t>Haksoon Ahn</w:t>
            </w:r>
          </w:p>
          <w:p w14:paraId="6463E6B8" w14:textId="77777777" w:rsidR="00E72F27" w:rsidRPr="002E79C7" w:rsidRDefault="00E72F27" w:rsidP="000A15FB">
            <w:pPr>
              <w:rPr>
                <w:bCs/>
                <w:color w:val="000000" w:themeColor="text1"/>
                <w:u w:val="single"/>
              </w:rPr>
            </w:pPr>
          </w:p>
        </w:tc>
        <w:tc>
          <w:tcPr>
            <w:tcW w:w="3378" w:type="dxa"/>
          </w:tcPr>
          <w:p w14:paraId="556D0C86" w14:textId="77777777" w:rsidR="00E72F27" w:rsidRPr="002E79C7" w:rsidRDefault="00E72F27" w:rsidP="000A15FB">
            <w:pPr>
              <w:rPr>
                <w:bCs/>
                <w:color w:val="000000" w:themeColor="text1"/>
                <w:u w:val="single"/>
              </w:rPr>
            </w:pPr>
          </w:p>
        </w:tc>
      </w:tr>
      <w:tr w:rsidR="00E72F27" w:rsidRPr="002E79C7" w14:paraId="37808096" w14:textId="538655AF" w:rsidTr="12F69EDC">
        <w:trPr>
          <w:gridAfter w:val="1"/>
          <w:wAfter w:w="345" w:type="dxa"/>
          <w:trHeight w:val="839"/>
        </w:trPr>
        <w:tc>
          <w:tcPr>
            <w:tcW w:w="3347" w:type="dxa"/>
          </w:tcPr>
          <w:p w14:paraId="2B8B1EA7" w14:textId="77777777" w:rsidR="00E72F27" w:rsidRPr="002E79C7" w:rsidRDefault="00E72F27" w:rsidP="000A15FB">
            <w:pPr>
              <w:spacing w:line="276" w:lineRule="auto"/>
              <w:ind w:left="360"/>
              <w:rPr>
                <w:bCs/>
                <w:color w:val="000000" w:themeColor="text1"/>
              </w:rPr>
            </w:pPr>
            <w:r w:rsidRPr="002E79C7">
              <w:rPr>
                <w:bCs/>
                <w:color w:val="000000" w:themeColor="text1"/>
              </w:rPr>
              <w:t>Health</w:t>
            </w:r>
          </w:p>
          <w:p w14:paraId="1323C65C" w14:textId="77777777" w:rsidR="00E72F27" w:rsidRPr="002E79C7" w:rsidRDefault="00E72F27" w:rsidP="000A15FB">
            <w:pPr>
              <w:spacing w:line="276" w:lineRule="auto"/>
              <w:rPr>
                <w:bCs/>
                <w:color w:val="000000" w:themeColor="text1"/>
              </w:rPr>
            </w:pPr>
          </w:p>
          <w:p w14:paraId="5E7D7B28" w14:textId="77777777" w:rsidR="00E72F27" w:rsidRPr="002E79C7" w:rsidRDefault="00E72F27" w:rsidP="000A15FB">
            <w:pPr>
              <w:spacing w:line="276" w:lineRule="auto"/>
              <w:rPr>
                <w:bCs/>
                <w:color w:val="000000" w:themeColor="text1"/>
              </w:rPr>
            </w:pPr>
          </w:p>
          <w:p w14:paraId="0EEA8F2B" w14:textId="77777777" w:rsidR="00E72F27" w:rsidRPr="002E79C7" w:rsidRDefault="00E72F27" w:rsidP="000A15FB">
            <w:pPr>
              <w:pStyle w:val="ListParagraph"/>
              <w:numPr>
                <w:ilvl w:val="0"/>
                <w:numId w:val="20"/>
              </w:numPr>
              <w:spacing w:line="276" w:lineRule="auto"/>
              <w:rPr>
                <w:bCs/>
                <w:color w:val="000000" w:themeColor="text1"/>
                <w:u w:val="single"/>
              </w:rPr>
            </w:pPr>
            <w:r w:rsidRPr="002E79C7">
              <w:rPr>
                <w:bCs/>
                <w:color w:val="000000" w:themeColor="text1"/>
              </w:rPr>
              <w:t>Child, Adolescent and Family Health (Sub-specialization)</w:t>
            </w:r>
          </w:p>
          <w:p w14:paraId="57830BBC" w14:textId="77777777" w:rsidR="00E72F27" w:rsidRPr="002E79C7" w:rsidRDefault="00E72F27" w:rsidP="000A15FB">
            <w:pPr>
              <w:spacing w:line="276" w:lineRule="auto"/>
              <w:ind w:left="360"/>
              <w:rPr>
                <w:bCs/>
                <w:color w:val="000000" w:themeColor="text1"/>
                <w:u w:val="single"/>
              </w:rPr>
            </w:pPr>
          </w:p>
        </w:tc>
        <w:tc>
          <w:tcPr>
            <w:tcW w:w="1712" w:type="dxa"/>
          </w:tcPr>
          <w:p w14:paraId="5965FE17" w14:textId="77777777" w:rsidR="00E72F27" w:rsidRPr="002E79C7" w:rsidRDefault="00E72F27" w:rsidP="000A15FB">
            <w:pPr>
              <w:rPr>
                <w:bCs/>
                <w:color w:val="000000" w:themeColor="text1"/>
                <w:u w:val="single"/>
              </w:rPr>
            </w:pPr>
            <w:r w:rsidRPr="002E79C7">
              <w:rPr>
                <w:color w:val="000000" w:themeColor="text1"/>
                <w:u w:val="single"/>
              </w:rPr>
              <w:t>Current Chair:</w:t>
            </w:r>
          </w:p>
          <w:p w14:paraId="73023A39" w14:textId="77777777" w:rsidR="00E72F27" w:rsidRPr="002E79C7" w:rsidRDefault="00E72F27" w:rsidP="000A15FB">
            <w:pPr>
              <w:rPr>
                <w:color w:val="000000" w:themeColor="text1"/>
                <w:u w:val="single"/>
              </w:rPr>
            </w:pPr>
            <w:r w:rsidRPr="002E79C7">
              <w:rPr>
                <w:color w:val="000000" w:themeColor="text1"/>
              </w:rPr>
              <w:t>Sarah Dababnah</w:t>
            </w:r>
          </w:p>
        </w:tc>
        <w:tc>
          <w:tcPr>
            <w:tcW w:w="3378" w:type="dxa"/>
          </w:tcPr>
          <w:p w14:paraId="6391EEB8" w14:textId="77777777" w:rsidR="00E72F27" w:rsidRPr="002E79C7" w:rsidRDefault="00E72F27" w:rsidP="000A15FB">
            <w:pPr>
              <w:rPr>
                <w:bCs/>
                <w:color w:val="000000" w:themeColor="text1"/>
                <w:u w:val="single"/>
              </w:rPr>
            </w:pPr>
          </w:p>
        </w:tc>
      </w:tr>
      <w:tr w:rsidR="00E72F27" w:rsidRPr="002E79C7" w14:paraId="18A9448A" w14:textId="707FE201" w:rsidTr="12F69EDC">
        <w:trPr>
          <w:gridAfter w:val="1"/>
          <w:wAfter w:w="345" w:type="dxa"/>
          <w:trHeight w:val="839"/>
        </w:trPr>
        <w:tc>
          <w:tcPr>
            <w:tcW w:w="3347" w:type="dxa"/>
          </w:tcPr>
          <w:p w14:paraId="57D1D946" w14:textId="77777777" w:rsidR="00E72F27" w:rsidRPr="002E79C7" w:rsidRDefault="00E72F27" w:rsidP="000A15FB">
            <w:pPr>
              <w:spacing w:line="276" w:lineRule="auto"/>
              <w:ind w:left="360"/>
              <w:rPr>
                <w:bCs/>
                <w:color w:val="000000" w:themeColor="text1"/>
              </w:rPr>
            </w:pPr>
            <w:r w:rsidRPr="002E79C7">
              <w:rPr>
                <w:bCs/>
                <w:color w:val="000000" w:themeColor="text1"/>
              </w:rPr>
              <w:t>Behavioral Health</w:t>
            </w:r>
          </w:p>
          <w:p w14:paraId="28894A04" w14:textId="77777777" w:rsidR="00E72F27" w:rsidRPr="002E79C7" w:rsidRDefault="00E72F27" w:rsidP="000A15FB">
            <w:pPr>
              <w:spacing w:line="276" w:lineRule="auto"/>
              <w:ind w:left="360"/>
              <w:rPr>
                <w:bCs/>
                <w:color w:val="000000" w:themeColor="text1"/>
              </w:rPr>
            </w:pPr>
          </w:p>
          <w:p w14:paraId="35E95166" w14:textId="77777777" w:rsidR="00E72F27" w:rsidRPr="002E79C7" w:rsidRDefault="00E72F27" w:rsidP="000A15FB">
            <w:pPr>
              <w:spacing w:line="276" w:lineRule="auto"/>
              <w:ind w:left="360"/>
              <w:rPr>
                <w:bCs/>
                <w:color w:val="000000" w:themeColor="text1"/>
              </w:rPr>
            </w:pPr>
          </w:p>
          <w:p w14:paraId="52E476A4" w14:textId="77777777" w:rsidR="00E72F27" w:rsidRPr="002E79C7" w:rsidRDefault="00E72F27" w:rsidP="000A15FB">
            <w:pPr>
              <w:pStyle w:val="ListParagraph"/>
              <w:numPr>
                <w:ilvl w:val="0"/>
                <w:numId w:val="20"/>
              </w:numPr>
              <w:spacing w:line="276" w:lineRule="auto"/>
              <w:rPr>
                <w:bCs/>
                <w:color w:val="000000" w:themeColor="text1"/>
              </w:rPr>
            </w:pPr>
            <w:r w:rsidRPr="002E79C7">
              <w:rPr>
                <w:bCs/>
                <w:color w:val="000000" w:themeColor="text1"/>
              </w:rPr>
              <w:t>EAP (Sub-specialization)</w:t>
            </w:r>
          </w:p>
        </w:tc>
        <w:tc>
          <w:tcPr>
            <w:tcW w:w="1712" w:type="dxa"/>
          </w:tcPr>
          <w:p w14:paraId="21A86173"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53AF3385" w14:textId="77777777" w:rsidR="00E72F27" w:rsidRPr="002E79C7" w:rsidRDefault="00E72F27" w:rsidP="000A15FB">
            <w:pPr>
              <w:spacing w:line="276" w:lineRule="auto"/>
              <w:rPr>
                <w:bCs/>
                <w:color w:val="000000" w:themeColor="text1"/>
              </w:rPr>
            </w:pPr>
            <w:r w:rsidRPr="002E79C7">
              <w:rPr>
                <w:bCs/>
                <w:color w:val="000000" w:themeColor="text1"/>
              </w:rPr>
              <w:t>Michelle Tuten</w:t>
            </w:r>
          </w:p>
          <w:p w14:paraId="03585EBF" w14:textId="77777777" w:rsidR="00E72F27" w:rsidRPr="002E79C7" w:rsidRDefault="00E72F27" w:rsidP="000A15FB">
            <w:pPr>
              <w:spacing w:line="276" w:lineRule="auto"/>
              <w:rPr>
                <w:bCs/>
                <w:color w:val="000000" w:themeColor="text1"/>
              </w:rPr>
            </w:pPr>
          </w:p>
          <w:p w14:paraId="7037684D" w14:textId="77777777" w:rsidR="00E72F27" w:rsidRPr="002E79C7" w:rsidRDefault="00E72F27" w:rsidP="000A15FB">
            <w:pPr>
              <w:spacing w:line="276" w:lineRule="auto"/>
              <w:rPr>
                <w:bCs/>
                <w:color w:val="000000" w:themeColor="text1"/>
              </w:rPr>
            </w:pPr>
            <w:r w:rsidRPr="002E79C7">
              <w:rPr>
                <w:bCs/>
                <w:color w:val="000000" w:themeColor="text1"/>
              </w:rPr>
              <w:t>Jodi Frey</w:t>
            </w:r>
          </w:p>
        </w:tc>
        <w:tc>
          <w:tcPr>
            <w:tcW w:w="3378" w:type="dxa"/>
          </w:tcPr>
          <w:p w14:paraId="750E4668" w14:textId="77777777" w:rsidR="00E72F27" w:rsidRPr="002E79C7" w:rsidRDefault="00E72F27" w:rsidP="000A15FB">
            <w:pPr>
              <w:rPr>
                <w:bCs/>
                <w:color w:val="000000" w:themeColor="text1"/>
                <w:u w:val="single"/>
              </w:rPr>
            </w:pPr>
          </w:p>
        </w:tc>
      </w:tr>
      <w:tr w:rsidR="00E72F27" w:rsidRPr="002E79C7" w14:paraId="43B3B38F" w14:textId="3FB00256" w:rsidTr="12F69EDC">
        <w:trPr>
          <w:gridAfter w:val="1"/>
          <w:wAfter w:w="345" w:type="dxa"/>
          <w:trHeight w:val="839"/>
        </w:trPr>
        <w:tc>
          <w:tcPr>
            <w:tcW w:w="3347" w:type="dxa"/>
          </w:tcPr>
          <w:p w14:paraId="30B731A2" w14:textId="77777777" w:rsidR="00E72F27" w:rsidRPr="002E79C7" w:rsidRDefault="00E72F27" w:rsidP="000A15FB">
            <w:pPr>
              <w:spacing w:line="276" w:lineRule="auto"/>
              <w:ind w:left="360"/>
              <w:rPr>
                <w:bCs/>
                <w:color w:val="000000" w:themeColor="text1"/>
              </w:rPr>
            </w:pPr>
            <w:r w:rsidRPr="002E79C7">
              <w:rPr>
                <w:bCs/>
                <w:color w:val="000000" w:themeColor="text1"/>
              </w:rPr>
              <w:t>Organizational Leadership</w:t>
            </w:r>
          </w:p>
        </w:tc>
        <w:tc>
          <w:tcPr>
            <w:tcW w:w="1712" w:type="dxa"/>
          </w:tcPr>
          <w:p w14:paraId="7EF7E2F9"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06CB6378" w14:textId="77777777" w:rsidR="00E72F27" w:rsidRPr="002E79C7" w:rsidRDefault="00E72F27" w:rsidP="000A15FB">
            <w:pPr>
              <w:rPr>
                <w:bCs/>
                <w:color w:val="000000" w:themeColor="text1"/>
              </w:rPr>
            </w:pPr>
            <w:r w:rsidRPr="002E79C7">
              <w:rPr>
                <w:bCs/>
                <w:color w:val="000000" w:themeColor="text1"/>
              </w:rPr>
              <w:t>Karen Hopkins</w:t>
            </w:r>
          </w:p>
        </w:tc>
        <w:tc>
          <w:tcPr>
            <w:tcW w:w="3378" w:type="dxa"/>
          </w:tcPr>
          <w:p w14:paraId="5E566F23" w14:textId="77777777" w:rsidR="00E72F27" w:rsidRPr="002E79C7" w:rsidRDefault="00E72F27" w:rsidP="000A15FB">
            <w:pPr>
              <w:rPr>
                <w:bCs/>
                <w:color w:val="000000" w:themeColor="text1"/>
                <w:u w:val="single"/>
              </w:rPr>
            </w:pPr>
          </w:p>
        </w:tc>
      </w:tr>
      <w:tr w:rsidR="00E72F27" w:rsidRPr="002E79C7" w14:paraId="0CEBEE74" w14:textId="77777777" w:rsidTr="12F69EDC">
        <w:trPr>
          <w:trHeight w:val="839"/>
        </w:trPr>
        <w:tc>
          <w:tcPr>
            <w:tcW w:w="5059" w:type="dxa"/>
            <w:gridSpan w:val="2"/>
          </w:tcPr>
          <w:p w14:paraId="5625B4F3" w14:textId="77777777" w:rsidR="00E72F27" w:rsidRPr="002E79C7" w:rsidRDefault="00E72F27" w:rsidP="000A15FB">
            <w:pPr>
              <w:spacing w:line="276" w:lineRule="auto"/>
              <w:jc w:val="center"/>
              <w:rPr>
                <w:bCs/>
                <w:color w:val="000000" w:themeColor="text1"/>
                <w:u w:val="single"/>
              </w:rPr>
            </w:pPr>
          </w:p>
        </w:tc>
        <w:tc>
          <w:tcPr>
            <w:tcW w:w="3723" w:type="dxa"/>
            <w:gridSpan w:val="2"/>
          </w:tcPr>
          <w:p w14:paraId="5FFC3AEE" w14:textId="34F28003" w:rsidR="00E72F27" w:rsidRPr="002E79C7" w:rsidRDefault="00E72F27" w:rsidP="000A15FB">
            <w:pPr>
              <w:spacing w:line="276" w:lineRule="auto"/>
              <w:jc w:val="center"/>
              <w:rPr>
                <w:bCs/>
                <w:color w:val="000000" w:themeColor="text1"/>
                <w:u w:val="single"/>
              </w:rPr>
            </w:pPr>
          </w:p>
          <w:p w14:paraId="6A6DAF53" w14:textId="77777777" w:rsidR="00E72F27" w:rsidRPr="002E79C7" w:rsidRDefault="00E72F27" w:rsidP="000A15FB">
            <w:pPr>
              <w:spacing w:line="276" w:lineRule="auto"/>
              <w:jc w:val="center"/>
              <w:rPr>
                <w:bCs/>
                <w:color w:val="000000" w:themeColor="text1"/>
                <w:u w:val="single"/>
              </w:rPr>
            </w:pPr>
            <w:r w:rsidRPr="002E79C7">
              <w:rPr>
                <w:bCs/>
                <w:color w:val="000000" w:themeColor="text1"/>
                <w:u w:val="single"/>
              </w:rPr>
              <w:t>Dual Degrees</w:t>
            </w:r>
          </w:p>
        </w:tc>
      </w:tr>
      <w:tr w:rsidR="00E72F27" w:rsidRPr="002E79C7" w14:paraId="5042E10A" w14:textId="7F9BC183" w:rsidTr="12F69EDC">
        <w:trPr>
          <w:gridAfter w:val="1"/>
          <w:wAfter w:w="345" w:type="dxa"/>
          <w:trHeight w:val="839"/>
        </w:trPr>
        <w:tc>
          <w:tcPr>
            <w:tcW w:w="3347" w:type="dxa"/>
          </w:tcPr>
          <w:p w14:paraId="52278FD0" w14:textId="77777777" w:rsidR="00E72F27" w:rsidRPr="002E79C7" w:rsidRDefault="00E72F27" w:rsidP="000A15FB">
            <w:pPr>
              <w:spacing w:line="276" w:lineRule="auto"/>
              <w:ind w:left="360"/>
              <w:rPr>
                <w:bCs/>
                <w:color w:val="000000" w:themeColor="text1"/>
                <w:u w:val="single"/>
              </w:rPr>
            </w:pPr>
            <w:r w:rsidRPr="002E79C7">
              <w:rPr>
                <w:bCs/>
                <w:color w:val="000000" w:themeColor="text1"/>
              </w:rPr>
              <w:t>MSW-MBA</w:t>
            </w:r>
          </w:p>
          <w:p w14:paraId="52C4F6D4" w14:textId="77777777" w:rsidR="00E72F27" w:rsidRPr="002E79C7" w:rsidRDefault="00E72F27" w:rsidP="000A15FB">
            <w:pPr>
              <w:spacing w:line="276" w:lineRule="auto"/>
              <w:ind w:left="360"/>
              <w:rPr>
                <w:bCs/>
                <w:color w:val="000000" w:themeColor="text1"/>
              </w:rPr>
            </w:pPr>
          </w:p>
        </w:tc>
        <w:tc>
          <w:tcPr>
            <w:tcW w:w="1712" w:type="dxa"/>
          </w:tcPr>
          <w:p w14:paraId="693DFBCE"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09F1F10B" w14:textId="77777777" w:rsidR="00E72F27" w:rsidRPr="002E79C7" w:rsidRDefault="00E72F27" w:rsidP="000A15FB">
            <w:pPr>
              <w:spacing w:line="276" w:lineRule="auto"/>
              <w:rPr>
                <w:bCs/>
                <w:color w:val="000000" w:themeColor="text1"/>
              </w:rPr>
            </w:pPr>
            <w:r w:rsidRPr="002E79C7">
              <w:rPr>
                <w:bCs/>
                <w:color w:val="000000" w:themeColor="text1"/>
              </w:rPr>
              <w:t>Karen Hopkins</w:t>
            </w:r>
          </w:p>
          <w:p w14:paraId="21B8F95B" w14:textId="77777777" w:rsidR="00E72F27" w:rsidRPr="002E79C7" w:rsidRDefault="00E72F27" w:rsidP="000A15FB">
            <w:pPr>
              <w:spacing w:line="276" w:lineRule="auto"/>
              <w:rPr>
                <w:bCs/>
                <w:color w:val="000000" w:themeColor="text1"/>
              </w:rPr>
            </w:pPr>
          </w:p>
        </w:tc>
        <w:tc>
          <w:tcPr>
            <w:tcW w:w="3378" w:type="dxa"/>
          </w:tcPr>
          <w:p w14:paraId="155BCCBB" w14:textId="77777777" w:rsidR="00E72F27" w:rsidRPr="002E79C7" w:rsidRDefault="00E72F27" w:rsidP="000A15FB">
            <w:pPr>
              <w:rPr>
                <w:bCs/>
                <w:color w:val="000000" w:themeColor="text1"/>
                <w:u w:val="single"/>
              </w:rPr>
            </w:pPr>
          </w:p>
        </w:tc>
      </w:tr>
      <w:tr w:rsidR="00E72F27" w:rsidRPr="002E79C7" w14:paraId="036E0124" w14:textId="7DC9EB6F" w:rsidTr="12F69EDC">
        <w:trPr>
          <w:gridAfter w:val="1"/>
          <w:wAfter w:w="345" w:type="dxa"/>
          <w:trHeight w:val="839"/>
        </w:trPr>
        <w:tc>
          <w:tcPr>
            <w:tcW w:w="3347" w:type="dxa"/>
          </w:tcPr>
          <w:p w14:paraId="30C01353" w14:textId="77777777" w:rsidR="00E72F27" w:rsidRPr="002E79C7" w:rsidRDefault="00E72F27" w:rsidP="000A15FB">
            <w:pPr>
              <w:spacing w:line="276" w:lineRule="auto"/>
              <w:ind w:left="360"/>
              <w:rPr>
                <w:bCs/>
                <w:color w:val="000000" w:themeColor="text1"/>
              </w:rPr>
            </w:pPr>
            <w:r w:rsidRPr="002E79C7">
              <w:rPr>
                <w:bCs/>
                <w:color w:val="000000" w:themeColor="text1"/>
              </w:rPr>
              <w:t>MSW-LAW</w:t>
            </w:r>
          </w:p>
          <w:p w14:paraId="53B2370F" w14:textId="77777777" w:rsidR="00E72F27" w:rsidRPr="002E79C7" w:rsidRDefault="00E72F27" w:rsidP="000A15FB">
            <w:pPr>
              <w:spacing w:line="276" w:lineRule="auto"/>
              <w:rPr>
                <w:bCs/>
                <w:color w:val="000000" w:themeColor="text1"/>
                <w:u w:val="single"/>
              </w:rPr>
            </w:pPr>
          </w:p>
        </w:tc>
        <w:tc>
          <w:tcPr>
            <w:tcW w:w="1712" w:type="dxa"/>
          </w:tcPr>
          <w:p w14:paraId="76F72778"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02B20B74" w14:textId="77777777" w:rsidR="00E72F27" w:rsidRPr="002E79C7" w:rsidRDefault="00E72F27" w:rsidP="000A15FB">
            <w:pPr>
              <w:spacing w:line="276" w:lineRule="auto"/>
              <w:rPr>
                <w:bCs/>
                <w:color w:val="000000" w:themeColor="text1"/>
              </w:rPr>
            </w:pPr>
            <w:r w:rsidRPr="002E79C7">
              <w:rPr>
                <w:bCs/>
                <w:color w:val="000000" w:themeColor="text1"/>
              </w:rPr>
              <w:t xml:space="preserve">Corey Shdaimah  </w:t>
            </w:r>
          </w:p>
        </w:tc>
        <w:tc>
          <w:tcPr>
            <w:tcW w:w="3378" w:type="dxa"/>
          </w:tcPr>
          <w:p w14:paraId="465A08CB" w14:textId="77777777" w:rsidR="00E72F27" w:rsidRPr="002E79C7" w:rsidRDefault="00E72F27" w:rsidP="000A15FB">
            <w:pPr>
              <w:rPr>
                <w:bCs/>
                <w:color w:val="000000" w:themeColor="text1"/>
                <w:u w:val="single"/>
              </w:rPr>
            </w:pPr>
          </w:p>
        </w:tc>
      </w:tr>
      <w:tr w:rsidR="00E72F27" w:rsidRPr="002E79C7" w14:paraId="442C6718" w14:textId="07103D2D" w:rsidTr="12F69EDC">
        <w:trPr>
          <w:gridAfter w:val="1"/>
          <w:wAfter w:w="345" w:type="dxa"/>
          <w:trHeight w:val="839"/>
        </w:trPr>
        <w:tc>
          <w:tcPr>
            <w:tcW w:w="3347" w:type="dxa"/>
          </w:tcPr>
          <w:p w14:paraId="2E2E64B3" w14:textId="77777777" w:rsidR="00E72F27" w:rsidRPr="002E79C7" w:rsidRDefault="00E72F27" w:rsidP="000A15FB">
            <w:pPr>
              <w:spacing w:line="276" w:lineRule="auto"/>
              <w:ind w:left="360"/>
              <w:rPr>
                <w:bCs/>
                <w:color w:val="000000" w:themeColor="text1"/>
                <w:u w:val="single"/>
              </w:rPr>
            </w:pPr>
            <w:r w:rsidRPr="002E79C7">
              <w:rPr>
                <w:bCs/>
                <w:color w:val="000000" w:themeColor="text1"/>
              </w:rPr>
              <w:t>MSW-MPH</w:t>
            </w:r>
          </w:p>
          <w:p w14:paraId="44D9EE5A" w14:textId="77777777" w:rsidR="00E72F27" w:rsidRPr="002E79C7" w:rsidRDefault="00E72F27" w:rsidP="000A15FB">
            <w:pPr>
              <w:spacing w:line="276" w:lineRule="auto"/>
              <w:rPr>
                <w:bCs/>
                <w:color w:val="000000" w:themeColor="text1"/>
                <w:u w:val="single"/>
              </w:rPr>
            </w:pPr>
          </w:p>
        </w:tc>
        <w:tc>
          <w:tcPr>
            <w:tcW w:w="1712" w:type="dxa"/>
          </w:tcPr>
          <w:p w14:paraId="7799BA49" w14:textId="77777777" w:rsidR="00E72F27" w:rsidRPr="002E79C7" w:rsidRDefault="00E72F27" w:rsidP="000A15FB">
            <w:pPr>
              <w:rPr>
                <w:bCs/>
                <w:color w:val="000000" w:themeColor="text1"/>
                <w:u w:val="single"/>
              </w:rPr>
            </w:pPr>
            <w:r w:rsidRPr="002E79C7">
              <w:rPr>
                <w:bCs/>
                <w:color w:val="000000" w:themeColor="text1"/>
                <w:u w:val="single"/>
              </w:rPr>
              <w:t>Current Chairs:</w:t>
            </w:r>
          </w:p>
          <w:p w14:paraId="2CD32121" w14:textId="77777777" w:rsidR="00E72F27" w:rsidRPr="002E79C7" w:rsidRDefault="00E72F27" w:rsidP="000A15FB">
            <w:pPr>
              <w:spacing w:line="276" w:lineRule="auto"/>
              <w:rPr>
                <w:bCs/>
                <w:color w:val="000000" w:themeColor="text1"/>
              </w:rPr>
            </w:pPr>
            <w:r w:rsidRPr="002E79C7">
              <w:rPr>
                <w:bCs/>
                <w:color w:val="000000" w:themeColor="text1"/>
              </w:rPr>
              <w:t>Terry Shaw</w:t>
            </w:r>
          </w:p>
          <w:p w14:paraId="3AAAC3F5" w14:textId="77777777" w:rsidR="00E72F27" w:rsidRPr="002E79C7" w:rsidRDefault="00E72F27" w:rsidP="000A15FB">
            <w:pPr>
              <w:rPr>
                <w:bCs/>
                <w:color w:val="000000" w:themeColor="text1"/>
                <w:u w:val="single"/>
              </w:rPr>
            </w:pPr>
          </w:p>
        </w:tc>
        <w:tc>
          <w:tcPr>
            <w:tcW w:w="3378" w:type="dxa"/>
          </w:tcPr>
          <w:p w14:paraId="15078A44" w14:textId="77777777" w:rsidR="00E72F27" w:rsidRPr="002E79C7" w:rsidRDefault="00E72F27" w:rsidP="000A15FB">
            <w:pPr>
              <w:rPr>
                <w:bCs/>
                <w:color w:val="000000" w:themeColor="text1"/>
                <w:u w:val="single"/>
              </w:rPr>
            </w:pPr>
          </w:p>
        </w:tc>
      </w:tr>
      <w:tr w:rsidR="00E72F27" w:rsidRPr="002E79C7" w14:paraId="1DD284F4" w14:textId="5D501EE7" w:rsidTr="12F69EDC">
        <w:trPr>
          <w:gridAfter w:val="1"/>
          <w:wAfter w:w="345" w:type="dxa"/>
          <w:trHeight w:val="839"/>
        </w:trPr>
        <w:tc>
          <w:tcPr>
            <w:tcW w:w="3347" w:type="dxa"/>
          </w:tcPr>
          <w:p w14:paraId="767BDC6E" w14:textId="77777777" w:rsidR="00E72F27" w:rsidRPr="002E79C7" w:rsidRDefault="00E72F27" w:rsidP="000A15FB">
            <w:pPr>
              <w:spacing w:line="276" w:lineRule="auto"/>
              <w:ind w:left="360"/>
              <w:rPr>
                <w:bCs/>
                <w:color w:val="000000" w:themeColor="text1"/>
              </w:rPr>
            </w:pPr>
            <w:r w:rsidRPr="002E79C7">
              <w:rPr>
                <w:bCs/>
                <w:color w:val="000000" w:themeColor="text1"/>
              </w:rPr>
              <w:t xml:space="preserve">MSW-MPP </w:t>
            </w:r>
          </w:p>
          <w:p w14:paraId="08C46A91" w14:textId="77777777" w:rsidR="00E72F27" w:rsidRPr="002E79C7" w:rsidRDefault="00E72F27" w:rsidP="000A15FB">
            <w:pPr>
              <w:spacing w:line="276" w:lineRule="auto"/>
              <w:ind w:left="360"/>
              <w:rPr>
                <w:bCs/>
                <w:color w:val="000000" w:themeColor="text1"/>
                <w:u w:val="single"/>
              </w:rPr>
            </w:pPr>
          </w:p>
        </w:tc>
        <w:tc>
          <w:tcPr>
            <w:tcW w:w="1712" w:type="dxa"/>
          </w:tcPr>
          <w:p w14:paraId="7238E0DD"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0B17743A" w14:textId="77777777" w:rsidR="00E72F27" w:rsidRPr="002E79C7" w:rsidRDefault="00E72F27" w:rsidP="000A15FB">
            <w:pPr>
              <w:spacing w:line="276" w:lineRule="auto"/>
              <w:rPr>
                <w:bCs/>
                <w:iCs/>
                <w:color w:val="000000" w:themeColor="text1"/>
                <w:u w:val="single"/>
              </w:rPr>
            </w:pPr>
            <w:r w:rsidRPr="002E79C7">
              <w:rPr>
                <w:bCs/>
                <w:iCs/>
                <w:color w:val="000000" w:themeColor="text1"/>
              </w:rPr>
              <w:t xml:space="preserve">Joan Davitt </w:t>
            </w:r>
          </w:p>
        </w:tc>
        <w:tc>
          <w:tcPr>
            <w:tcW w:w="3378" w:type="dxa"/>
          </w:tcPr>
          <w:p w14:paraId="65BE79B4" w14:textId="77777777" w:rsidR="00E72F27" w:rsidRPr="002E79C7" w:rsidRDefault="00E72F27" w:rsidP="000A15FB">
            <w:pPr>
              <w:rPr>
                <w:bCs/>
                <w:color w:val="000000" w:themeColor="text1"/>
                <w:u w:val="single"/>
              </w:rPr>
            </w:pPr>
          </w:p>
        </w:tc>
      </w:tr>
      <w:tr w:rsidR="00E72F27" w:rsidRPr="00557C4F" w14:paraId="677DBB48" w14:textId="574FDCE9" w:rsidTr="12F69EDC">
        <w:trPr>
          <w:gridAfter w:val="1"/>
          <w:wAfter w:w="345" w:type="dxa"/>
          <w:trHeight w:val="839"/>
        </w:trPr>
        <w:tc>
          <w:tcPr>
            <w:tcW w:w="3347" w:type="dxa"/>
          </w:tcPr>
          <w:p w14:paraId="30433ABD" w14:textId="77777777" w:rsidR="00E72F27" w:rsidRPr="002E79C7" w:rsidRDefault="00E72F27" w:rsidP="000A15FB">
            <w:pPr>
              <w:spacing w:line="276" w:lineRule="auto"/>
              <w:ind w:left="360"/>
              <w:rPr>
                <w:bCs/>
                <w:color w:val="000000" w:themeColor="text1"/>
              </w:rPr>
            </w:pPr>
            <w:r w:rsidRPr="002E79C7">
              <w:rPr>
                <w:bCs/>
                <w:color w:val="000000" w:themeColor="text1"/>
              </w:rPr>
              <w:t>Jewish Leadership</w:t>
            </w:r>
          </w:p>
        </w:tc>
        <w:tc>
          <w:tcPr>
            <w:tcW w:w="1712" w:type="dxa"/>
          </w:tcPr>
          <w:p w14:paraId="1E31440C" w14:textId="77777777" w:rsidR="00E72F27" w:rsidRPr="002E79C7" w:rsidRDefault="00E72F27" w:rsidP="000A15FB">
            <w:pPr>
              <w:rPr>
                <w:bCs/>
                <w:color w:val="000000" w:themeColor="text1"/>
                <w:u w:val="single"/>
              </w:rPr>
            </w:pPr>
            <w:r w:rsidRPr="002E79C7">
              <w:rPr>
                <w:bCs/>
                <w:color w:val="000000" w:themeColor="text1"/>
                <w:u w:val="single"/>
              </w:rPr>
              <w:t>Current Chair:</w:t>
            </w:r>
          </w:p>
          <w:p w14:paraId="630C3C9A" w14:textId="77777777" w:rsidR="00E72F27" w:rsidRPr="00557C4F" w:rsidRDefault="00E72F27" w:rsidP="000A15FB">
            <w:pPr>
              <w:rPr>
                <w:bCs/>
                <w:color w:val="000000" w:themeColor="text1"/>
              </w:rPr>
            </w:pPr>
            <w:r w:rsidRPr="002E79C7">
              <w:rPr>
                <w:bCs/>
                <w:color w:val="000000" w:themeColor="text1"/>
              </w:rPr>
              <w:t>Geoff Greif</w:t>
            </w:r>
          </w:p>
        </w:tc>
        <w:tc>
          <w:tcPr>
            <w:tcW w:w="3378" w:type="dxa"/>
          </w:tcPr>
          <w:p w14:paraId="2DDAAD6A" w14:textId="77777777" w:rsidR="00E72F27" w:rsidRPr="00557C4F" w:rsidRDefault="00E72F27" w:rsidP="000A15FB">
            <w:pPr>
              <w:rPr>
                <w:bCs/>
                <w:color w:val="000000" w:themeColor="text1"/>
                <w:u w:val="single"/>
              </w:rPr>
            </w:pPr>
          </w:p>
        </w:tc>
      </w:tr>
    </w:tbl>
    <w:p w14:paraId="2AC083EA" w14:textId="77777777" w:rsidR="00E72F27" w:rsidRDefault="00E72F27" w:rsidP="00466C64"/>
    <w:p w14:paraId="3340DB89" w14:textId="77777777" w:rsidR="000E2177" w:rsidRDefault="000E2177" w:rsidP="00466C64"/>
    <w:p w14:paraId="702E37DE" w14:textId="77777777" w:rsidR="000E2177" w:rsidRPr="00057DE5" w:rsidRDefault="000E2177" w:rsidP="00466C64"/>
    <w:sectPr w:rsidR="000E2177" w:rsidRPr="00057DE5" w:rsidSect="00466C64">
      <w:headerReference w:type="default" r:id="rId11"/>
      <w:footerReference w:type="even" r:id="rId12"/>
      <w:footerReference w:type="default" r:id="rId13"/>
      <w:headerReference w:type="first" r:id="rId14"/>
      <w:footerReference w:type="first" r:id="rId15"/>
      <w:type w:val="continuous"/>
      <w:pgSz w:w="12240" w:h="15840"/>
      <w:pgMar w:top="864" w:right="144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1775" w14:textId="77777777" w:rsidR="00D94540" w:rsidRDefault="00D94540" w:rsidP="00E12BBD">
      <w:r>
        <w:separator/>
      </w:r>
    </w:p>
  </w:endnote>
  <w:endnote w:type="continuationSeparator" w:id="0">
    <w:p w14:paraId="075DD619" w14:textId="77777777" w:rsidR="00D94540" w:rsidRDefault="00D94540" w:rsidP="00E12BBD">
      <w:r>
        <w:continuationSeparator/>
      </w:r>
    </w:p>
  </w:endnote>
  <w:endnote w:type="continuationNotice" w:id="1">
    <w:p w14:paraId="1B2B6A31" w14:textId="77777777" w:rsidR="00D94540" w:rsidRDefault="00D945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4D"/>
    <w:family w:val="auto"/>
    <w:pitch w:val="default"/>
    <w:sig w:usb0="00000003" w:usb1="00000000" w:usb2="00000000" w:usb3="00000000" w:csb0="00000001" w:csb1="00000000"/>
  </w:font>
  <w:font w:name="Arial Nova">
    <w:charset w:val="00"/>
    <w:family w:val="swiss"/>
    <w:pitch w:val="variable"/>
    <w:sig w:usb0="0000028F" w:usb1="00000002"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charset w:val="4D"/>
    <w:family w:val="auto"/>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othamNarrow-Light">
    <w:altName w:val="Gotham Narrow Light"/>
    <w:charset w:val="4D"/>
    <w:family w:val="auto"/>
    <w:pitch w:val="default"/>
    <w:sig w:usb0="00000003" w:usb1="00000000" w:usb2="00000000" w:usb3="00000000" w:csb0="00000001" w:csb1="00000000"/>
  </w:font>
  <w:font w:name="GothamNarrow-LightItalic">
    <w:altName w:val="Cambria"/>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EC90" w14:textId="404107F6" w:rsidR="00C30BD6" w:rsidRDefault="00C30BD6" w:rsidP="00C83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33D952" w14:textId="77777777" w:rsidR="00C30BD6" w:rsidRDefault="00C30BD6" w:rsidP="00C30B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DFB0" w14:textId="2CF0B27C" w:rsidR="0AFBB884" w:rsidRDefault="0AFBB884" w:rsidP="0AFBB884">
    <w:pPr>
      <w:pStyle w:val="Footer"/>
      <w:jc w:val="right"/>
    </w:pPr>
    <w:r>
      <w:rPr>
        <w:color w:val="2B579A"/>
        <w:shd w:val="clear" w:color="auto" w:fill="E6E6E6"/>
      </w:rPr>
      <w:fldChar w:fldCharType="begin"/>
    </w:r>
    <w:r>
      <w:instrText>PAGE</w:instrText>
    </w:r>
    <w:r>
      <w:rPr>
        <w:color w:val="2B579A"/>
        <w:shd w:val="clear" w:color="auto" w:fill="E6E6E6"/>
      </w:rPr>
      <w:fldChar w:fldCharType="separate"/>
    </w:r>
    <w:r w:rsidR="005206C0">
      <w:rPr>
        <w:noProof/>
      </w:rPr>
      <w:t>2</w:t>
    </w:r>
    <w:r>
      <w:rPr>
        <w:color w:val="2B579A"/>
        <w:shd w:val="clear" w:color="auto" w:fill="E6E6E6"/>
      </w:rPr>
      <w:fldChar w:fldCharType="end"/>
    </w:r>
  </w:p>
  <w:sdt>
    <w:sdtPr>
      <w:rPr>
        <w:rStyle w:val="PageNumber"/>
      </w:rPr>
      <w:id w:val="1533602451"/>
      <w:docPartObj>
        <w:docPartGallery w:val="Page Numbers (Bottom of Page)"/>
        <w:docPartUnique/>
      </w:docPartObj>
    </w:sdtPr>
    <w:sdtEndPr>
      <w:rPr>
        <w:rStyle w:val="PageNumber"/>
      </w:rPr>
    </w:sdtEndPr>
    <w:sdtContent>
      <w:p w14:paraId="12969A53" w14:textId="11320E18" w:rsidR="00C30BD6" w:rsidRDefault="00C30BD6" w:rsidP="00C839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2ED5274" w14:textId="77777777" w:rsidR="00557C4F" w:rsidRDefault="00557C4F" w:rsidP="00C30BD6">
    <w:pPr>
      <w:pStyle w:val="Footer"/>
      <w:tabs>
        <w:tab w:val="clear" w:pos="4320"/>
        <w:tab w:val="clear" w:pos="8640"/>
        <w:tab w:val="left" w:pos="720"/>
      </w:tabs>
      <w:ind w:right="360"/>
    </w:pPr>
    <w:r>
      <w:rPr>
        <w:noProof/>
        <w:color w:val="2B579A"/>
        <w:shd w:val="clear" w:color="auto" w:fill="E6E6E6"/>
      </w:rPr>
      <w:drawing>
        <wp:anchor distT="0" distB="0" distL="114300" distR="114300" simplePos="0" relativeHeight="251658242" behindDoc="1" locked="0" layoutInCell="1" allowOverlap="1" wp14:anchorId="1C8ABFED" wp14:editId="11F1AEF5">
          <wp:simplePos x="0" y="0"/>
          <wp:positionH relativeFrom="margin">
            <wp:posOffset>-902970</wp:posOffset>
          </wp:positionH>
          <wp:positionV relativeFrom="paragraph">
            <wp:posOffset>-1292225</wp:posOffset>
          </wp:positionV>
          <wp:extent cx="8092440" cy="1905000"/>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993A" w14:textId="77777777" w:rsidR="00557C4F" w:rsidRDefault="00557C4F">
    <w:pPr>
      <w:pStyle w:val="Footer"/>
    </w:pPr>
    <w:r w:rsidRPr="00FD46D8">
      <w:rPr>
        <w:noProof/>
        <w:color w:val="2B579A"/>
        <w:shd w:val="clear" w:color="auto" w:fill="E6E6E6"/>
      </w:rPr>
      <w:drawing>
        <wp:anchor distT="0" distB="0" distL="114300" distR="114300" simplePos="0" relativeHeight="251658241" behindDoc="1" locked="0" layoutInCell="1" allowOverlap="1" wp14:anchorId="3CE64FB3" wp14:editId="6A8C59F2">
          <wp:simplePos x="0" y="0"/>
          <wp:positionH relativeFrom="margin">
            <wp:posOffset>-925830</wp:posOffset>
          </wp:positionH>
          <wp:positionV relativeFrom="paragraph">
            <wp:posOffset>-1261745</wp:posOffset>
          </wp:positionV>
          <wp:extent cx="8092440" cy="190500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8A28" w14:textId="77777777" w:rsidR="00D94540" w:rsidRDefault="00D94540" w:rsidP="00E12BBD">
      <w:r>
        <w:separator/>
      </w:r>
    </w:p>
  </w:footnote>
  <w:footnote w:type="continuationSeparator" w:id="0">
    <w:p w14:paraId="135E515F" w14:textId="77777777" w:rsidR="00D94540" w:rsidRDefault="00D94540" w:rsidP="00E12BBD">
      <w:r>
        <w:continuationSeparator/>
      </w:r>
    </w:p>
  </w:footnote>
  <w:footnote w:type="continuationNotice" w:id="1">
    <w:p w14:paraId="3D04BCE8" w14:textId="77777777" w:rsidR="00D94540" w:rsidRDefault="00D945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AFBB884" w14:paraId="741CFBCF" w14:textId="77777777" w:rsidTr="0AFBB884">
      <w:tc>
        <w:tcPr>
          <w:tcW w:w="3210" w:type="dxa"/>
        </w:tcPr>
        <w:p w14:paraId="3349B098" w14:textId="57F7B19D" w:rsidR="0AFBB884" w:rsidRDefault="0AFBB884" w:rsidP="0AFBB884">
          <w:pPr>
            <w:pStyle w:val="Header"/>
            <w:ind w:left="-115"/>
          </w:pPr>
        </w:p>
      </w:tc>
      <w:tc>
        <w:tcPr>
          <w:tcW w:w="3210" w:type="dxa"/>
        </w:tcPr>
        <w:p w14:paraId="5A7AED16" w14:textId="1FFF4A52" w:rsidR="0AFBB884" w:rsidRDefault="0AFBB884" w:rsidP="0AFBB884">
          <w:pPr>
            <w:pStyle w:val="Header"/>
            <w:jc w:val="center"/>
          </w:pPr>
        </w:p>
      </w:tc>
      <w:tc>
        <w:tcPr>
          <w:tcW w:w="3210" w:type="dxa"/>
        </w:tcPr>
        <w:p w14:paraId="0D4FCE11" w14:textId="1708954D" w:rsidR="0AFBB884" w:rsidRDefault="0AFBB884" w:rsidP="0AFBB884">
          <w:pPr>
            <w:pStyle w:val="Header"/>
            <w:ind w:right="-115"/>
            <w:jc w:val="right"/>
          </w:pPr>
        </w:p>
      </w:tc>
    </w:tr>
  </w:tbl>
  <w:p w14:paraId="4011DBFA" w14:textId="2E6D1A1C" w:rsidR="0AFBB884" w:rsidRDefault="0AFBB884" w:rsidP="0AFBB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BB24" w14:textId="77777777" w:rsidR="00557C4F" w:rsidRDefault="00557C4F" w:rsidP="007011E2">
    <w:pPr>
      <w:pStyle w:val="BasicParagraph"/>
      <w:ind w:left="-1080" w:right="-270"/>
      <w:jc w:val="right"/>
      <w:rPr>
        <w:rFonts w:ascii="Franklin Gothic Medium" w:hAnsi="Franklin Gothic Medium" w:cs="GothamNarrow-MediumItalic"/>
        <w:i/>
        <w:iCs/>
        <w:sz w:val="16"/>
        <w:szCs w:val="16"/>
      </w:rPr>
    </w:pPr>
    <w:r>
      <w:rPr>
        <w:noProof/>
        <w:color w:val="2B579A"/>
        <w:shd w:val="clear" w:color="auto" w:fill="E6E6E6"/>
      </w:rPr>
      <w:drawing>
        <wp:anchor distT="0" distB="0" distL="114300" distR="114300" simplePos="0" relativeHeight="251658240" behindDoc="1" locked="0" layoutInCell="1" allowOverlap="1" wp14:anchorId="7FD1A7E5" wp14:editId="2922F38E">
          <wp:simplePos x="0" y="0"/>
          <wp:positionH relativeFrom="column">
            <wp:posOffset>0</wp:posOffset>
          </wp:positionH>
          <wp:positionV relativeFrom="paragraph">
            <wp:posOffset>0</wp:posOffset>
          </wp:positionV>
          <wp:extent cx="2509520" cy="660400"/>
          <wp:effectExtent l="19050" t="0" r="5080" b="0"/>
          <wp:wrapNone/>
          <wp:docPr id="3" name="Picture 3"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_School_SocialWork_RGB"/>
                  <pic:cNvPicPr>
                    <a:picLocks noChangeAspect="1" noChangeArrowheads="1"/>
                  </pic:cNvPicPr>
                </pic:nvPicPr>
                <pic:blipFill>
                  <a:blip r:embed="rId1"/>
                  <a:srcRect/>
                  <a:stretch>
                    <a:fillRect/>
                  </a:stretch>
                </pic:blipFill>
                <pic:spPr bwMode="auto">
                  <a:xfrm>
                    <a:off x="0" y="0"/>
                    <a:ext cx="2509520" cy="660400"/>
                  </a:xfrm>
                  <a:prstGeom prst="rect">
                    <a:avLst/>
                  </a:prstGeom>
                  <a:noFill/>
                  <a:ln w="9525">
                    <a:noFill/>
                    <a:miter lim="800000"/>
                    <a:headEnd/>
                    <a:tailEnd/>
                  </a:ln>
                </pic:spPr>
              </pic:pic>
            </a:graphicData>
          </a:graphic>
        </wp:anchor>
      </w:drawing>
    </w:r>
    <w:r>
      <w:rPr>
        <w:rFonts w:ascii="Franklin Gothic Book" w:hAnsi="Franklin Gothic Book" w:cs="GothamNarrow-MediumItalic"/>
        <w:iCs/>
        <w:sz w:val="16"/>
        <w:szCs w:val="16"/>
      </w:rPr>
      <w:br/>
    </w:r>
  </w:p>
  <w:p w14:paraId="32C84705" w14:textId="77777777" w:rsidR="00557C4F" w:rsidRPr="00D60EC3" w:rsidRDefault="00557C4F" w:rsidP="007011E2">
    <w:pPr>
      <w:pStyle w:val="BasicParagraph"/>
      <w:ind w:left="-540" w:right="-270"/>
      <w:jc w:val="right"/>
      <w:rPr>
        <w:rFonts w:ascii="Franklin Gothic Book" w:hAnsi="Franklin Gothic Book" w:cs="GothamNarrow-Light"/>
        <w:sz w:val="16"/>
        <w:szCs w:val="16"/>
      </w:rPr>
    </w:pPr>
    <w:r>
      <w:rPr>
        <w:rFonts w:ascii="Franklin Gothic Book" w:hAnsi="Franklin Gothic Book" w:cs="GothamNarrow-Light"/>
        <w:sz w:val="16"/>
        <w:szCs w:val="16"/>
      </w:rPr>
      <w:t>525 West Redwood Street</w:t>
    </w:r>
  </w:p>
  <w:p w14:paraId="485956B8" w14:textId="77777777" w:rsidR="00557C4F" w:rsidRDefault="00557C4F" w:rsidP="007011E2">
    <w:pPr>
      <w:pStyle w:val="BasicParagraph"/>
      <w:ind w:left="-540" w:right="-270"/>
      <w:jc w:val="right"/>
      <w:rPr>
        <w:rFonts w:ascii="Franklin Gothic Book" w:hAnsi="Franklin Gothic Book" w:cs="GothamNarrow-Light"/>
        <w:sz w:val="16"/>
        <w:szCs w:val="16"/>
      </w:rPr>
    </w:pPr>
    <w:r w:rsidRPr="00D60EC3">
      <w:rPr>
        <w:rFonts w:ascii="Franklin Gothic Book" w:hAnsi="Franklin Gothic Book" w:cs="GothamNarrow-Light"/>
        <w:sz w:val="16"/>
        <w:szCs w:val="16"/>
      </w:rPr>
      <w:t>Baltimore, MD 21201</w:t>
    </w:r>
  </w:p>
  <w:p w14:paraId="2660AAC2" w14:textId="77777777" w:rsidR="00557C4F" w:rsidRPr="00D60EC3" w:rsidRDefault="00557C4F" w:rsidP="007011E2">
    <w:pPr>
      <w:pStyle w:val="BasicParagraph"/>
      <w:ind w:left="-540" w:right="-270"/>
      <w:jc w:val="right"/>
      <w:rPr>
        <w:rFonts w:ascii="Franklin Gothic Book" w:hAnsi="Franklin Gothic Book" w:cs="GothamNarrow-Light"/>
        <w:sz w:val="16"/>
        <w:szCs w:val="16"/>
      </w:rPr>
    </w:pPr>
    <w:r>
      <w:rPr>
        <w:rFonts w:ascii="Franklin Gothic Book" w:hAnsi="Franklin Gothic Book" w:cs="GothamNarrow-Light"/>
        <w:sz w:val="16"/>
        <w:szCs w:val="16"/>
      </w:rPr>
      <w:t>410-706-7790</w:t>
    </w:r>
  </w:p>
  <w:p w14:paraId="6583AD1D" w14:textId="77777777" w:rsidR="00557C4F" w:rsidRPr="00FD46D8" w:rsidRDefault="007352A5" w:rsidP="007011E2">
    <w:pPr>
      <w:pStyle w:val="BasicParagraph"/>
      <w:ind w:left="-540" w:right="-270"/>
      <w:jc w:val="right"/>
      <w:rPr>
        <w:rFonts w:ascii="Franklin Gothic Book" w:hAnsi="Franklin Gothic Book" w:cs="GothamNarrow-LightItalic"/>
        <w:i/>
        <w:iCs/>
        <w:sz w:val="16"/>
        <w:szCs w:val="16"/>
      </w:rPr>
    </w:pPr>
    <w:hyperlink r:id="rId2" w:history="1">
      <w:r w:rsidR="00557C4F" w:rsidRPr="00B34238">
        <w:rPr>
          <w:rStyle w:val="Hyperlink"/>
          <w:rFonts w:ascii="Franklin Gothic Book" w:hAnsi="Franklin Gothic Book" w:cs="GothamNarrow-LightItalic"/>
          <w:i/>
          <w:iCs/>
          <w:sz w:val="16"/>
          <w:szCs w:val="16"/>
        </w:rPr>
        <w:t>www.ssw.umaryland.edu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5D7"/>
    <w:multiLevelType w:val="hybridMultilevel"/>
    <w:tmpl w:val="B208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349F9"/>
    <w:multiLevelType w:val="hybridMultilevel"/>
    <w:tmpl w:val="A5727F24"/>
    <w:lvl w:ilvl="0" w:tplc="46FE1032">
      <w:start w:val="1"/>
      <w:numFmt w:val="decimal"/>
      <w:lvlText w:val="%1."/>
      <w:lvlJc w:val="left"/>
      <w:pPr>
        <w:ind w:left="360" w:hanging="360"/>
      </w:pPr>
      <w:rPr>
        <w:rFonts w:ascii="Arial" w:hAnsi="Arial" w:cs="Arial"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E312E2"/>
    <w:multiLevelType w:val="hybridMultilevel"/>
    <w:tmpl w:val="438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E5AD2"/>
    <w:multiLevelType w:val="hybridMultilevel"/>
    <w:tmpl w:val="F664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75105B"/>
    <w:multiLevelType w:val="hybridMultilevel"/>
    <w:tmpl w:val="608C5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B2F47"/>
    <w:multiLevelType w:val="hybridMultilevel"/>
    <w:tmpl w:val="B5921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1551F"/>
    <w:multiLevelType w:val="hybridMultilevel"/>
    <w:tmpl w:val="9F9EE8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DB183F"/>
    <w:multiLevelType w:val="hybridMultilevel"/>
    <w:tmpl w:val="DB2A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E024F"/>
    <w:multiLevelType w:val="hybridMultilevel"/>
    <w:tmpl w:val="86226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AB6932"/>
    <w:multiLevelType w:val="hybridMultilevel"/>
    <w:tmpl w:val="CE28699A"/>
    <w:lvl w:ilvl="0" w:tplc="85B298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781D82"/>
    <w:multiLevelType w:val="hybridMultilevel"/>
    <w:tmpl w:val="E13EAB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502F2F"/>
    <w:multiLevelType w:val="hybridMultilevel"/>
    <w:tmpl w:val="AB16F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A07800"/>
    <w:multiLevelType w:val="hybridMultilevel"/>
    <w:tmpl w:val="F70C2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34C54"/>
    <w:multiLevelType w:val="hybridMultilevel"/>
    <w:tmpl w:val="8D6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364BB"/>
    <w:multiLevelType w:val="hybridMultilevel"/>
    <w:tmpl w:val="4432B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13518"/>
    <w:multiLevelType w:val="hybridMultilevel"/>
    <w:tmpl w:val="1EAA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2068E"/>
    <w:multiLevelType w:val="hybridMultilevel"/>
    <w:tmpl w:val="B27CD77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48C6F07"/>
    <w:multiLevelType w:val="hybridMultilevel"/>
    <w:tmpl w:val="9F808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881669"/>
    <w:multiLevelType w:val="hybridMultilevel"/>
    <w:tmpl w:val="7D08FB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27AF"/>
    <w:multiLevelType w:val="hybridMultilevel"/>
    <w:tmpl w:val="BBBCC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4A4623A"/>
    <w:multiLevelType w:val="hybridMultilevel"/>
    <w:tmpl w:val="147E81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1A007A"/>
    <w:multiLevelType w:val="hybridMultilevel"/>
    <w:tmpl w:val="EE76E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2E7BCC"/>
    <w:multiLevelType w:val="hybridMultilevel"/>
    <w:tmpl w:val="07A6A8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5403876"/>
    <w:multiLevelType w:val="hybridMultilevel"/>
    <w:tmpl w:val="A7643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F7CB7"/>
    <w:multiLevelType w:val="hybridMultilevel"/>
    <w:tmpl w:val="E834D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08BBBE"/>
    <w:multiLevelType w:val="hybridMultilevel"/>
    <w:tmpl w:val="FFFFFFFF"/>
    <w:lvl w:ilvl="0" w:tplc="CF9AD45A">
      <w:start w:val="1"/>
      <w:numFmt w:val="decimal"/>
      <w:lvlText w:val="%1."/>
      <w:lvlJc w:val="left"/>
      <w:pPr>
        <w:ind w:left="720" w:hanging="360"/>
      </w:pPr>
    </w:lvl>
    <w:lvl w:ilvl="1" w:tplc="01FA1744">
      <w:start w:val="1"/>
      <w:numFmt w:val="lowerLetter"/>
      <w:lvlText w:val="%2."/>
      <w:lvlJc w:val="left"/>
      <w:pPr>
        <w:ind w:left="1440" w:hanging="360"/>
      </w:pPr>
    </w:lvl>
    <w:lvl w:ilvl="2" w:tplc="09824308">
      <w:start w:val="1"/>
      <w:numFmt w:val="lowerRoman"/>
      <w:lvlText w:val="%3."/>
      <w:lvlJc w:val="right"/>
      <w:pPr>
        <w:ind w:left="2160" w:hanging="180"/>
      </w:pPr>
    </w:lvl>
    <w:lvl w:ilvl="3" w:tplc="DC901350">
      <w:start w:val="1"/>
      <w:numFmt w:val="decimal"/>
      <w:lvlText w:val="%4."/>
      <w:lvlJc w:val="left"/>
      <w:pPr>
        <w:ind w:left="2880" w:hanging="360"/>
      </w:pPr>
    </w:lvl>
    <w:lvl w:ilvl="4" w:tplc="3C8297A0">
      <w:start w:val="1"/>
      <w:numFmt w:val="lowerLetter"/>
      <w:lvlText w:val="%5."/>
      <w:lvlJc w:val="left"/>
      <w:pPr>
        <w:ind w:left="3600" w:hanging="360"/>
      </w:pPr>
    </w:lvl>
    <w:lvl w:ilvl="5" w:tplc="81D08166">
      <w:start w:val="1"/>
      <w:numFmt w:val="lowerRoman"/>
      <w:lvlText w:val="%6."/>
      <w:lvlJc w:val="right"/>
      <w:pPr>
        <w:ind w:left="4320" w:hanging="180"/>
      </w:pPr>
    </w:lvl>
    <w:lvl w:ilvl="6" w:tplc="A73C1FDE">
      <w:start w:val="1"/>
      <w:numFmt w:val="decimal"/>
      <w:lvlText w:val="%7."/>
      <w:lvlJc w:val="left"/>
      <w:pPr>
        <w:ind w:left="5040" w:hanging="360"/>
      </w:pPr>
    </w:lvl>
    <w:lvl w:ilvl="7" w:tplc="FDE629C6">
      <w:start w:val="1"/>
      <w:numFmt w:val="lowerLetter"/>
      <w:lvlText w:val="%8."/>
      <w:lvlJc w:val="left"/>
      <w:pPr>
        <w:ind w:left="5760" w:hanging="360"/>
      </w:pPr>
    </w:lvl>
    <w:lvl w:ilvl="8" w:tplc="E6283B10">
      <w:start w:val="1"/>
      <w:numFmt w:val="lowerRoman"/>
      <w:lvlText w:val="%9."/>
      <w:lvlJc w:val="right"/>
      <w:pPr>
        <w:ind w:left="6480" w:hanging="180"/>
      </w:pPr>
    </w:lvl>
  </w:abstractNum>
  <w:abstractNum w:abstractNumId="26" w15:restartNumberingAfterBreak="0">
    <w:nsid w:val="5D624805"/>
    <w:multiLevelType w:val="hybridMultilevel"/>
    <w:tmpl w:val="EFDA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E3B1F"/>
    <w:multiLevelType w:val="hybridMultilevel"/>
    <w:tmpl w:val="14F8E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8E27FA"/>
    <w:multiLevelType w:val="hybridMultilevel"/>
    <w:tmpl w:val="CC5EE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A62482"/>
    <w:multiLevelType w:val="hybridMultilevel"/>
    <w:tmpl w:val="FC52A3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FF0F48"/>
    <w:multiLevelType w:val="hybridMultilevel"/>
    <w:tmpl w:val="6100D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675BD1"/>
    <w:multiLevelType w:val="hybridMultilevel"/>
    <w:tmpl w:val="E8EA20B8"/>
    <w:lvl w:ilvl="0" w:tplc="F9EEEAF8">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31FB9"/>
    <w:multiLevelType w:val="hybridMultilevel"/>
    <w:tmpl w:val="2C8EB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D90A38"/>
    <w:multiLevelType w:val="hybridMultilevel"/>
    <w:tmpl w:val="6638F6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4E65D8"/>
    <w:multiLevelType w:val="hybridMultilevel"/>
    <w:tmpl w:val="120A8F68"/>
    <w:lvl w:ilvl="0" w:tplc="F9500F96">
      <w:start w:val="1"/>
      <w:numFmt w:val="decimal"/>
      <w:lvlText w:val="%1."/>
      <w:lvlJc w:val="left"/>
      <w:pPr>
        <w:ind w:left="720" w:hanging="360"/>
      </w:pPr>
    </w:lvl>
    <w:lvl w:ilvl="1" w:tplc="6BE22D94">
      <w:start w:val="1"/>
      <w:numFmt w:val="lowerLetter"/>
      <w:lvlText w:val="%2."/>
      <w:lvlJc w:val="left"/>
      <w:pPr>
        <w:ind w:left="1440" w:hanging="360"/>
      </w:pPr>
    </w:lvl>
    <w:lvl w:ilvl="2" w:tplc="EFE009F8">
      <w:start w:val="1"/>
      <w:numFmt w:val="lowerRoman"/>
      <w:lvlText w:val="%3."/>
      <w:lvlJc w:val="right"/>
      <w:pPr>
        <w:ind w:left="2160" w:hanging="180"/>
      </w:pPr>
    </w:lvl>
    <w:lvl w:ilvl="3" w:tplc="E4F6773E">
      <w:start w:val="1"/>
      <w:numFmt w:val="decimal"/>
      <w:lvlText w:val="%4."/>
      <w:lvlJc w:val="left"/>
      <w:pPr>
        <w:ind w:left="2880" w:hanging="360"/>
      </w:pPr>
    </w:lvl>
    <w:lvl w:ilvl="4" w:tplc="1FB85846">
      <w:start w:val="1"/>
      <w:numFmt w:val="lowerLetter"/>
      <w:lvlText w:val="%5."/>
      <w:lvlJc w:val="left"/>
      <w:pPr>
        <w:ind w:left="3600" w:hanging="360"/>
      </w:pPr>
    </w:lvl>
    <w:lvl w:ilvl="5" w:tplc="CD92030C">
      <w:start w:val="1"/>
      <w:numFmt w:val="lowerRoman"/>
      <w:lvlText w:val="%6."/>
      <w:lvlJc w:val="right"/>
      <w:pPr>
        <w:ind w:left="4320" w:hanging="180"/>
      </w:pPr>
    </w:lvl>
    <w:lvl w:ilvl="6" w:tplc="48BE22B2">
      <w:start w:val="1"/>
      <w:numFmt w:val="decimal"/>
      <w:lvlText w:val="%7."/>
      <w:lvlJc w:val="left"/>
      <w:pPr>
        <w:ind w:left="5040" w:hanging="360"/>
      </w:pPr>
    </w:lvl>
    <w:lvl w:ilvl="7" w:tplc="71A2D9CA">
      <w:start w:val="1"/>
      <w:numFmt w:val="lowerLetter"/>
      <w:lvlText w:val="%8."/>
      <w:lvlJc w:val="left"/>
      <w:pPr>
        <w:ind w:left="5760" w:hanging="360"/>
      </w:pPr>
    </w:lvl>
    <w:lvl w:ilvl="8" w:tplc="C8DACE0E">
      <w:start w:val="1"/>
      <w:numFmt w:val="lowerRoman"/>
      <w:lvlText w:val="%9."/>
      <w:lvlJc w:val="right"/>
      <w:pPr>
        <w:ind w:left="6480" w:hanging="180"/>
      </w:pPr>
    </w:lvl>
  </w:abstractNum>
  <w:abstractNum w:abstractNumId="35" w15:restartNumberingAfterBreak="0">
    <w:nsid w:val="6A6C04B6"/>
    <w:multiLevelType w:val="hybridMultilevel"/>
    <w:tmpl w:val="C5B89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37AA3"/>
    <w:multiLevelType w:val="hybridMultilevel"/>
    <w:tmpl w:val="6EA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72BB3"/>
    <w:multiLevelType w:val="hybridMultilevel"/>
    <w:tmpl w:val="FFFFFFFF"/>
    <w:lvl w:ilvl="0" w:tplc="E902B4C6">
      <w:start w:val="1"/>
      <w:numFmt w:val="decimal"/>
      <w:lvlText w:val="%1."/>
      <w:lvlJc w:val="left"/>
      <w:pPr>
        <w:ind w:left="720" w:hanging="360"/>
      </w:pPr>
    </w:lvl>
    <w:lvl w:ilvl="1" w:tplc="80C46A7C">
      <w:start w:val="1"/>
      <w:numFmt w:val="lowerLetter"/>
      <w:lvlText w:val="%2."/>
      <w:lvlJc w:val="left"/>
      <w:pPr>
        <w:ind w:left="1440" w:hanging="360"/>
      </w:pPr>
    </w:lvl>
    <w:lvl w:ilvl="2" w:tplc="8014E0B8">
      <w:start w:val="1"/>
      <w:numFmt w:val="lowerRoman"/>
      <w:lvlText w:val="%3."/>
      <w:lvlJc w:val="right"/>
      <w:pPr>
        <w:ind w:left="2160" w:hanging="180"/>
      </w:pPr>
    </w:lvl>
    <w:lvl w:ilvl="3" w:tplc="A588061A">
      <w:start w:val="1"/>
      <w:numFmt w:val="decimal"/>
      <w:lvlText w:val="%4."/>
      <w:lvlJc w:val="left"/>
      <w:pPr>
        <w:ind w:left="2880" w:hanging="360"/>
      </w:pPr>
    </w:lvl>
    <w:lvl w:ilvl="4" w:tplc="8A068FBA">
      <w:start w:val="1"/>
      <w:numFmt w:val="lowerLetter"/>
      <w:lvlText w:val="%5."/>
      <w:lvlJc w:val="left"/>
      <w:pPr>
        <w:ind w:left="3600" w:hanging="360"/>
      </w:pPr>
    </w:lvl>
    <w:lvl w:ilvl="5" w:tplc="43766C38">
      <w:start w:val="1"/>
      <w:numFmt w:val="lowerRoman"/>
      <w:lvlText w:val="%6."/>
      <w:lvlJc w:val="right"/>
      <w:pPr>
        <w:ind w:left="4320" w:hanging="180"/>
      </w:pPr>
    </w:lvl>
    <w:lvl w:ilvl="6" w:tplc="42D0AC70">
      <w:start w:val="1"/>
      <w:numFmt w:val="decimal"/>
      <w:lvlText w:val="%7."/>
      <w:lvlJc w:val="left"/>
      <w:pPr>
        <w:ind w:left="5040" w:hanging="360"/>
      </w:pPr>
    </w:lvl>
    <w:lvl w:ilvl="7" w:tplc="DBCE2968">
      <w:start w:val="1"/>
      <w:numFmt w:val="lowerLetter"/>
      <w:lvlText w:val="%8."/>
      <w:lvlJc w:val="left"/>
      <w:pPr>
        <w:ind w:left="5760" w:hanging="360"/>
      </w:pPr>
    </w:lvl>
    <w:lvl w:ilvl="8" w:tplc="E69EEE34">
      <w:start w:val="1"/>
      <w:numFmt w:val="lowerRoman"/>
      <w:lvlText w:val="%9."/>
      <w:lvlJc w:val="right"/>
      <w:pPr>
        <w:ind w:left="6480" w:hanging="180"/>
      </w:pPr>
    </w:lvl>
  </w:abstractNum>
  <w:abstractNum w:abstractNumId="38" w15:restartNumberingAfterBreak="0">
    <w:nsid w:val="6F236DDD"/>
    <w:multiLevelType w:val="hybridMultilevel"/>
    <w:tmpl w:val="007E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E6CA0"/>
    <w:multiLevelType w:val="hybridMultilevel"/>
    <w:tmpl w:val="A60823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FF56977"/>
    <w:multiLevelType w:val="hybridMultilevel"/>
    <w:tmpl w:val="10BE8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3DB685"/>
    <w:multiLevelType w:val="multilevel"/>
    <w:tmpl w:val="72B0647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657B97"/>
    <w:multiLevelType w:val="hybridMultilevel"/>
    <w:tmpl w:val="E8327F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A15FB6"/>
    <w:multiLevelType w:val="hybridMultilevel"/>
    <w:tmpl w:val="4ACAA5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5E7FF7"/>
    <w:multiLevelType w:val="hybridMultilevel"/>
    <w:tmpl w:val="D354D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7197563">
    <w:abstractNumId w:val="34"/>
  </w:num>
  <w:num w:numId="2" w16cid:durableId="455955209">
    <w:abstractNumId w:val="27"/>
  </w:num>
  <w:num w:numId="3" w16cid:durableId="2035767185">
    <w:abstractNumId w:val="28"/>
  </w:num>
  <w:num w:numId="4" w16cid:durableId="1163007470">
    <w:abstractNumId w:val="35"/>
  </w:num>
  <w:num w:numId="5" w16cid:durableId="1576165341">
    <w:abstractNumId w:val="15"/>
  </w:num>
  <w:num w:numId="6" w16cid:durableId="274408527">
    <w:abstractNumId w:val="14"/>
  </w:num>
  <w:num w:numId="7" w16cid:durableId="333798127">
    <w:abstractNumId w:val="44"/>
  </w:num>
  <w:num w:numId="8" w16cid:durableId="297688440">
    <w:abstractNumId w:val="4"/>
  </w:num>
  <w:num w:numId="9" w16cid:durableId="1378167031">
    <w:abstractNumId w:val="21"/>
  </w:num>
  <w:num w:numId="10" w16cid:durableId="728070537">
    <w:abstractNumId w:val="23"/>
  </w:num>
  <w:num w:numId="11" w16cid:durableId="789738674">
    <w:abstractNumId w:val="5"/>
  </w:num>
  <w:num w:numId="12" w16cid:durableId="1988313702">
    <w:abstractNumId w:val="0"/>
  </w:num>
  <w:num w:numId="13" w16cid:durableId="1140882092">
    <w:abstractNumId w:val="11"/>
  </w:num>
  <w:num w:numId="14" w16cid:durableId="415249025">
    <w:abstractNumId w:val="12"/>
  </w:num>
  <w:num w:numId="15" w16cid:durableId="962493087">
    <w:abstractNumId w:val="38"/>
  </w:num>
  <w:num w:numId="16" w16cid:durableId="757604734">
    <w:abstractNumId w:val="3"/>
  </w:num>
  <w:num w:numId="17" w16cid:durableId="2089107032">
    <w:abstractNumId w:val="36"/>
  </w:num>
  <w:num w:numId="18" w16cid:durableId="334234428">
    <w:abstractNumId w:val="13"/>
  </w:num>
  <w:num w:numId="19" w16cid:durableId="635186932">
    <w:abstractNumId w:val="7"/>
  </w:num>
  <w:num w:numId="20" w16cid:durableId="1490055798">
    <w:abstractNumId w:val="18"/>
  </w:num>
  <w:num w:numId="21" w16cid:durableId="996491042">
    <w:abstractNumId w:val="2"/>
  </w:num>
  <w:num w:numId="22" w16cid:durableId="777062468">
    <w:abstractNumId w:val="20"/>
  </w:num>
  <w:num w:numId="23" w16cid:durableId="2084837882">
    <w:abstractNumId w:val="30"/>
  </w:num>
  <w:num w:numId="24" w16cid:durableId="1206871969">
    <w:abstractNumId w:val="6"/>
  </w:num>
  <w:num w:numId="25" w16cid:durableId="533423699">
    <w:abstractNumId w:val="17"/>
  </w:num>
  <w:num w:numId="26" w16cid:durableId="932515998">
    <w:abstractNumId w:val="1"/>
  </w:num>
  <w:num w:numId="27" w16cid:durableId="2031561669">
    <w:abstractNumId w:val="19"/>
  </w:num>
  <w:num w:numId="28" w16cid:durableId="1994522751">
    <w:abstractNumId w:val="8"/>
  </w:num>
  <w:num w:numId="29" w16cid:durableId="1822887310">
    <w:abstractNumId w:val="33"/>
  </w:num>
  <w:num w:numId="30" w16cid:durableId="944531976">
    <w:abstractNumId w:val="10"/>
  </w:num>
  <w:num w:numId="31" w16cid:durableId="1142385834">
    <w:abstractNumId w:val="40"/>
  </w:num>
  <w:num w:numId="32" w16cid:durableId="1732388911">
    <w:abstractNumId w:val="39"/>
  </w:num>
  <w:num w:numId="33" w16cid:durableId="121962695">
    <w:abstractNumId w:val="22"/>
  </w:num>
  <w:num w:numId="34" w16cid:durableId="1813209428">
    <w:abstractNumId w:val="43"/>
  </w:num>
  <w:num w:numId="35" w16cid:durableId="2111579994">
    <w:abstractNumId w:val="42"/>
  </w:num>
  <w:num w:numId="36" w16cid:durableId="821236973">
    <w:abstractNumId w:val="24"/>
  </w:num>
  <w:num w:numId="37" w16cid:durableId="508637280">
    <w:abstractNumId w:val="32"/>
  </w:num>
  <w:num w:numId="38" w16cid:durableId="934702408">
    <w:abstractNumId w:val="9"/>
  </w:num>
  <w:num w:numId="39" w16cid:durableId="850610074">
    <w:abstractNumId w:val="16"/>
  </w:num>
  <w:num w:numId="40" w16cid:durableId="374505096">
    <w:abstractNumId w:val="29"/>
  </w:num>
  <w:num w:numId="41" w16cid:durableId="1611627591">
    <w:abstractNumId w:val="31"/>
  </w:num>
  <w:num w:numId="42" w16cid:durableId="1255893255">
    <w:abstractNumId w:val="26"/>
  </w:num>
  <w:num w:numId="43" w16cid:durableId="307902744">
    <w:abstractNumId w:val="41"/>
  </w:num>
  <w:num w:numId="44" w16cid:durableId="379285797">
    <w:abstractNumId w:val="37"/>
  </w:num>
  <w:num w:numId="45" w16cid:durableId="877618942">
    <w:abstractNumId w:val="25"/>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daimah, Corey">
    <w15:presenceInfo w15:providerId="AD" w15:userId="S::CSHDAIMAH@ssw.umaryland.edu::3371c879-5316-46e1-bb13-f9c113ed8f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21B"/>
    <w:rsid w:val="00000A7E"/>
    <w:rsid w:val="00006D0D"/>
    <w:rsid w:val="00011568"/>
    <w:rsid w:val="00011D24"/>
    <w:rsid w:val="00012AC9"/>
    <w:rsid w:val="00014617"/>
    <w:rsid w:val="000151C7"/>
    <w:rsid w:val="00017AC5"/>
    <w:rsid w:val="00017C4E"/>
    <w:rsid w:val="0002577F"/>
    <w:rsid w:val="000262FA"/>
    <w:rsid w:val="0003083D"/>
    <w:rsid w:val="0003094D"/>
    <w:rsid w:val="00032530"/>
    <w:rsid w:val="00033E9E"/>
    <w:rsid w:val="00035274"/>
    <w:rsid w:val="00036F5C"/>
    <w:rsid w:val="00044C62"/>
    <w:rsid w:val="0004613F"/>
    <w:rsid w:val="00047EBF"/>
    <w:rsid w:val="000503B3"/>
    <w:rsid w:val="00056C90"/>
    <w:rsid w:val="000576F0"/>
    <w:rsid w:val="00057DE5"/>
    <w:rsid w:val="00064718"/>
    <w:rsid w:val="000703BA"/>
    <w:rsid w:val="00070EAA"/>
    <w:rsid w:val="00071525"/>
    <w:rsid w:val="00073F69"/>
    <w:rsid w:val="00074E16"/>
    <w:rsid w:val="00080751"/>
    <w:rsid w:val="00082160"/>
    <w:rsid w:val="000856CA"/>
    <w:rsid w:val="0008617C"/>
    <w:rsid w:val="0009145D"/>
    <w:rsid w:val="00092C19"/>
    <w:rsid w:val="0009444D"/>
    <w:rsid w:val="00094F79"/>
    <w:rsid w:val="0009704B"/>
    <w:rsid w:val="000A15FB"/>
    <w:rsid w:val="000A64B6"/>
    <w:rsid w:val="000B2E38"/>
    <w:rsid w:val="000B66E6"/>
    <w:rsid w:val="000B6725"/>
    <w:rsid w:val="000B7C6A"/>
    <w:rsid w:val="000C4AE4"/>
    <w:rsid w:val="000C66D5"/>
    <w:rsid w:val="000D1C57"/>
    <w:rsid w:val="000D4B93"/>
    <w:rsid w:val="000D7AC0"/>
    <w:rsid w:val="000E2177"/>
    <w:rsid w:val="000F259C"/>
    <w:rsid w:val="000F2908"/>
    <w:rsid w:val="000F2B1E"/>
    <w:rsid w:val="000F406A"/>
    <w:rsid w:val="00100464"/>
    <w:rsid w:val="001005B6"/>
    <w:rsid w:val="00100BA8"/>
    <w:rsid w:val="001025F8"/>
    <w:rsid w:val="001044C3"/>
    <w:rsid w:val="0010480E"/>
    <w:rsid w:val="00107626"/>
    <w:rsid w:val="0011027D"/>
    <w:rsid w:val="00111EC7"/>
    <w:rsid w:val="001147CF"/>
    <w:rsid w:val="00114CB8"/>
    <w:rsid w:val="001164B3"/>
    <w:rsid w:val="0011710E"/>
    <w:rsid w:val="00117E23"/>
    <w:rsid w:val="00120291"/>
    <w:rsid w:val="00123451"/>
    <w:rsid w:val="0012465F"/>
    <w:rsid w:val="001251F3"/>
    <w:rsid w:val="00126AEA"/>
    <w:rsid w:val="0013089C"/>
    <w:rsid w:val="001374DB"/>
    <w:rsid w:val="001443E5"/>
    <w:rsid w:val="00146419"/>
    <w:rsid w:val="00152AF3"/>
    <w:rsid w:val="001618BA"/>
    <w:rsid w:val="001621B3"/>
    <w:rsid w:val="00163A3E"/>
    <w:rsid w:val="001671F2"/>
    <w:rsid w:val="0017518A"/>
    <w:rsid w:val="00182F60"/>
    <w:rsid w:val="00184C6F"/>
    <w:rsid w:val="001873C2"/>
    <w:rsid w:val="00191FB4"/>
    <w:rsid w:val="001952BC"/>
    <w:rsid w:val="00195F25"/>
    <w:rsid w:val="0019708B"/>
    <w:rsid w:val="00197B9D"/>
    <w:rsid w:val="001A1176"/>
    <w:rsid w:val="001A399B"/>
    <w:rsid w:val="001A7497"/>
    <w:rsid w:val="001B45A3"/>
    <w:rsid w:val="001C05BD"/>
    <w:rsid w:val="001C64E6"/>
    <w:rsid w:val="001D0AE6"/>
    <w:rsid w:val="001D13D8"/>
    <w:rsid w:val="001D2190"/>
    <w:rsid w:val="001D334D"/>
    <w:rsid w:val="001E19E6"/>
    <w:rsid w:val="001E221A"/>
    <w:rsid w:val="001F1F68"/>
    <w:rsid w:val="00204247"/>
    <w:rsid w:val="00205C9B"/>
    <w:rsid w:val="00214051"/>
    <w:rsid w:val="00214DC9"/>
    <w:rsid w:val="00215988"/>
    <w:rsid w:val="00221F23"/>
    <w:rsid w:val="0022251B"/>
    <w:rsid w:val="00225A27"/>
    <w:rsid w:val="00225FFA"/>
    <w:rsid w:val="0022765A"/>
    <w:rsid w:val="00227C9F"/>
    <w:rsid w:val="00230036"/>
    <w:rsid w:val="00230121"/>
    <w:rsid w:val="002362AD"/>
    <w:rsid w:val="00237017"/>
    <w:rsid w:val="002378CD"/>
    <w:rsid w:val="00242112"/>
    <w:rsid w:val="00245DD0"/>
    <w:rsid w:val="00246A5C"/>
    <w:rsid w:val="00247A98"/>
    <w:rsid w:val="00253124"/>
    <w:rsid w:val="00253811"/>
    <w:rsid w:val="0025534D"/>
    <w:rsid w:val="00256D82"/>
    <w:rsid w:val="0025769F"/>
    <w:rsid w:val="00257CC1"/>
    <w:rsid w:val="00261B11"/>
    <w:rsid w:val="00265FDA"/>
    <w:rsid w:val="0026671B"/>
    <w:rsid w:val="0027269D"/>
    <w:rsid w:val="0027270F"/>
    <w:rsid w:val="00273026"/>
    <w:rsid w:val="00273F57"/>
    <w:rsid w:val="00274AE3"/>
    <w:rsid w:val="00277248"/>
    <w:rsid w:val="00281F31"/>
    <w:rsid w:val="00282EF0"/>
    <w:rsid w:val="00283601"/>
    <w:rsid w:val="0028408D"/>
    <w:rsid w:val="0029269D"/>
    <w:rsid w:val="00292AD9"/>
    <w:rsid w:val="00294020"/>
    <w:rsid w:val="00295AE3"/>
    <w:rsid w:val="002A07AD"/>
    <w:rsid w:val="002A2080"/>
    <w:rsid w:val="002C1473"/>
    <w:rsid w:val="002C3E59"/>
    <w:rsid w:val="002C42AE"/>
    <w:rsid w:val="002C43DA"/>
    <w:rsid w:val="002C62D0"/>
    <w:rsid w:val="002C76EB"/>
    <w:rsid w:val="002D2C20"/>
    <w:rsid w:val="002D35E7"/>
    <w:rsid w:val="002D4F3B"/>
    <w:rsid w:val="002D665C"/>
    <w:rsid w:val="002D6690"/>
    <w:rsid w:val="002D66FE"/>
    <w:rsid w:val="002D7496"/>
    <w:rsid w:val="002E6EA3"/>
    <w:rsid w:val="002E79C7"/>
    <w:rsid w:val="002F06D3"/>
    <w:rsid w:val="002F0994"/>
    <w:rsid w:val="002F1B01"/>
    <w:rsid w:val="002F25A8"/>
    <w:rsid w:val="002F2730"/>
    <w:rsid w:val="002F6FE4"/>
    <w:rsid w:val="003009E1"/>
    <w:rsid w:val="0030446E"/>
    <w:rsid w:val="00306C10"/>
    <w:rsid w:val="00311F03"/>
    <w:rsid w:val="003125AE"/>
    <w:rsid w:val="00321023"/>
    <w:rsid w:val="00321F48"/>
    <w:rsid w:val="00324A5D"/>
    <w:rsid w:val="0032603F"/>
    <w:rsid w:val="003300D9"/>
    <w:rsid w:val="003303CA"/>
    <w:rsid w:val="00330E5F"/>
    <w:rsid w:val="00331990"/>
    <w:rsid w:val="0033237A"/>
    <w:rsid w:val="003328FC"/>
    <w:rsid w:val="0033349A"/>
    <w:rsid w:val="003409BA"/>
    <w:rsid w:val="00345025"/>
    <w:rsid w:val="00345FD6"/>
    <w:rsid w:val="0034648F"/>
    <w:rsid w:val="003467C6"/>
    <w:rsid w:val="00352E0E"/>
    <w:rsid w:val="0035411A"/>
    <w:rsid w:val="003549C5"/>
    <w:rsid w:val="003549EE"/>
    <w:rsid w:val="00356C83"/>
    <w:rsid w:val="00360C20"/>
    <w:rsid w:val="00361A0C"/>
    <w:rsid w:val="00361FA7"/>
    <w:rsid w:val="0036260E"/>
    <w:rsid w:val="00380453"/>
    <w:rsid w:val="00381FDA"/>
    <w:rsid w:val="0038340F"/>
    <w:rsid w:val="003834E5"/>
    <w:rsid w:val="00384997"/>
    <w:rsid w:val="00385B89"/>
    <w:rsid w:val="00385C95"/>
    <w:rsid w:val="00391AD5"/>
    <w:rsid w:val="00392450"/>
    <w:rsid w:val="00396993"/>
    <w:rsid w:val="00396D4B"/>
    <w:rsid w:val="003A720F"/>
    <w:rsid w:val="003B05E5"/>
    <w:rsid w:val="003B41BB"/>
    <w:rsid w:val="003B50CF"/>
    <w:rsid w:val="003C243D"/>
    <w:rsid w:val="003C3FF2"/>
    <w:rsid w:val="003C6601"/>
    <w:rsid w:val="003D0802"/>
    <w:rsid w:val="003D1866"/>
    <w:rsid w:val="003D1B66"/>
    <w:rsid w:val="003D2285"/>
    <w:rsid w:val="003D2AFD"/>
    <w:rsid w:val="003D4F62"/>
    <w:rsid w:val="003E1DF4"/>
    <w:rsid w:val="003E44FA"/>
    <w:rsid w:val="003E5B1C"/>
    <w:rsid w:val="003E6438"/>
    <w:rsid w:val="003F1910"/>
    <w:rsid w:val="003F2D6B"/>
    <w:rsid w:val="003F3922"/>
    <w:rsid w:val="003F4096"/>
    <w:rsid w:val="003F6E2E"/>
    <w:rsid w:val="003F7574"/>
    <w:rsid w:val="00400EC3"/>
    <w:rsid w:val="00400ED9"/>
    <w:rsid w:val="0040681C"/>
    <w:rsid w:val="0041212F"/>
    <w:rsid w:val="00414344"/>
    <w:rsid w:val="00414CB9"/>
    <w:rsid w:val="0041508A"/>
    <w:rsid w:val="00421D86"/>
    <w:rsid w:val="00425FEE"/>
    <w:rsid w:val="00427F81"/>
    <w:rsid w:val="0043432D"/>
    <w:rsid w:val="00435262"/>
    <w:rsid w:val="0044301A"/>
    <w:rsid w:val="00450035"/>
    <w:rsid w:val="00450AFD"/>
    <w:rsid w:val="00450F11"/>
    <w:rsid w:val="00452C53"/>
    <w:rsid w:val="00452D9A"/>
    <w:rsid w:val="00453E8D"/>
    <w:rsid w:val="00455ADF"/>
    <w:rsid w:val="004575C8"/>
    <w:rsid w:val="00461401"/>
    <w:rsid w:val="00464C24"/>
    <w:rsid w:val="00466C64"/>
    <w:rsid w:val="00475F4D"/>
    <w:rsid w:val="004764A7"/>
    <w:rsid w:val="00480270"/>
    <w:rsid w:val="00480C34"/>
    <w:rsid w:val="00482ED1"/>
    <w:rsid w:val="00483967"/>
    <w:rsid w:val="00484D79"/>
    <w:rsid w:val="00486783"/>
    <w:rsid w:val="0048767C"/>
    <w:rsid w:val="00487EA6"/>
    <w:rsid w:val="00490DC5"/>
    <w:rsid w:val="00491AFA"/>
    <w:rsid w:val="00491DCD"/>
    <w:rsid w:val="004922BE"/>
    <w:rsid w:val="004923B9"/>
    <w:rsid w:val="0049710C"/>
    <w:rsid w:val="004A07AB"/>
    <w:rsid w:val="004A0C9E"/>
    <w:rsid w:val="004A14D7"/>
    <w:rsid w:val="004A276C"/>
    <w:rsid w:val="004A3891"/>
    <w:rsid w:val="004A4278"/>
    <w:rsid w:val="004A44A1"/>
    <w:rsid w:val="004A63C1"/>
    <w:rsid w:val="004A6E7B"/>
    <w:rsid w:val="004B1750"/>
    <w:rsid w:val="004C09CA"/>
    <w:rsid w:val="004C23F7"/>
    <w:rsid w:val="004C25A9"/>
    <w:rsid w:val="004C3B9C"/>
    <w:rsid w:val="004C68A7"/>
    <w:rsid w:val="004C7C86"/>
    <w:rsid w:val="004D0B17"/>
    <w:rsid w:val="004D47AF"/>
    <w:rsid w:val="004D4893"/>
    <w:rsid w:val="004D6EF6"/>
    <w:rsid w:val="004E1583"/>
    <w:rsid w:val="004E58F2"/>
    <w:rsid w:val="004E7800"/>
    <w:rsid w:val="004F41A7"/>
    <w:rsid w:val="004F5110"/>
    <w:rsid w:val="004F7964"/>
    <w:rsid w:val="004F7EF1"/>
    <w:rsid w:val="005107F2"/>
    <w:rsid w:val="005113C2"/>
    <w:rsid w:val="0051708B"/>
    <w:rsid w:val="0052016D"/>
    <w:rsid w:val="005206C0"/>
    <w:rsid w:val="00520F29"/>
    <w:rsid w:val="0052321B"/>
    <w:rsid w:val="005266D2"/>
    <w:rsid w:val="00526AA5"/>
    <w:rsid w:val="00530062"/>
    <w:rsid w:val="00534202"/>
    <w:rsid w:val="005355F4"/>
    <w:rsid w:val="00535C9C"/>
    <w:rsid w:val="005412C8"/>
    <w:rsid w:val="00543123"/>
    <w:rsid w:val="005452AD"/>
    <w:rsid w:val="00545771"/>
    <w:rsid w:val="005476D8"/>
    <w:rsid w:val="00551E79"/>
    <w:rsid w:val="005542FC"/>
    <w:rsid w:val="0055582D"/>
    <w:rsid w:val="00557B82"/>
    <w:rsid w:val="00557C4F"/>
    <w:rsid w:val="00566014"/>
    <w:rsid w:val="005670EA"/>
    <w:rsid w:val="005712E5"/>
    <w:rsid w:val="00571963"/>
    <w:rsid w:val="005753EB"/>
    <w:rsid w:val="0057668A"/>
    <w:rsid w:val="0057709C"/>
    <w:rsid w:val="005803FE"/>
    <w:rsid w:val="00580A42"/>
    <w:rsid w:val="0058265B"/>
    <w:rsid w:val="005873A6"/>
    <w:rsid w:val="00592E95"/>
    <w:rsid w:val="00593F4D"/>
    <w:rsid w:val="0059543E"/>
    <w:rsid w:val="00597176"/>
    <w:rsid w:val="005A4DC2"/>
    <w:rsid w:val="005A5045"/>
    <w:rsid w:val="005A6D19"/>
    <w:rsid w:val="005B0669"/>
    <w:rsid w:val="005B0EC5"/>
    <w:rsid w:val="005B0F76"/>
    <w:rsid w:val="005B34E1"/>
    <w:rsid w:val="005C07A9"/>
    <w:rsid w:val="005C40A9"/>
    <w:rsid w:val="005C4C8C"/>
    <w:rsid w:val="005C4F97"/>
    <w:rsid w:val="005C7937"/>
    <w:rsid w:val="005D00E7"/>
    <w:rsid w:val="005D0580"/>
    <w:rsid w:val="005D2AA2"/>
    <w:rsid w:val="005D5585"/>
    <w:rsid w:val="006031A4"/>
    <w:rsid w:val="006032AB"/>
    <w:rsid w:val="006118DC"/>
    <w:rsid w:val="00612A56"/>
    <w:rsid w:val="00617970"/>
    <w:rsid w:val="0062400F"/>
    <w:rsid w:val="006321B0"/>
    <w:rsid w:val="00632E5B"/>
    <w:rsid w:val="00634F10"/>
    <w:rsid w:val="00636508"/>
    <w:rsid w:val="006370D6"/>
    <w:rsid w:val="00640705"/>
    <w:rsid w:val="00640AA1"/>
    <w:rsid w:val="006413AA"/>
    <w:rsid w:val="00641513"/>
    <w:rsid w:val="00641D98"/>
    <w:rsid w:val="00642788"/>
    <w:rsid w:val="00643364"/>
    <w:rsid w:val="006459C4"/>
    <w:rsid w:val="00650CBC"/>
    <w:rsid w:val="00651103"/>
    <w:rsid w:val="00655641"/>
    <w:rsid w:val="00655B04"/>
    <w:rsid w:val="00661355"/>
    <w:rsid w:val="006614A0"/>
    <w:rsid w:val="00662C0D"/>
    <w:rsid w:val="00666C22"/>
    <w:rsid w:val="00667B8B"/>
    <w:rsid w:val="00677EE5"/>
    <w:rsid w:val="00681305"/>
    <w:rsid w:val="0068364E"/>
    <w:rsid w:val="00684050"/>
    <w:rsid w:val="006904E1"/>
    <w:rsid w:val="006973F6"/>
    <w:rsid w:val="006A0CFA"/>
    <w:rsid w:val="006A18FA"/>
    <w:rsid w:val="006A2410"/>
    <w:rsid w:val="006A44AB"/>
    <w:rsid w:val="006A5625"/>
    <w:rsid w:val="006A6238"/>
    <w:rsid w:val="006B0B0C"/>
    <w:rsid w:val="006C16A3"/>
    <w:rsid w:val="006C5022"/>
    <w:rsid w:val="006C5E2D"/>
    <w:rsid w:val="006D328C"/>
    <w:rsid w:val="006D6B33"/>
    <w:rsid w:val="006E3C03"/>
    <w:rsid w:val="006E45BA"/>
    <w:rsid w:val="006E4784"/>
    <w:rsid w:val="006E5F14"/>
    <w:rsid w:val="006F6E47"/>
    <w:rsid w:val="00700948"/>
    <w:rsid w:val="00700D2E"/>
    <w:rsid w:val="007011E2"/>
    <w:rsid w:val="00705838"/>
    <w:rsid w:val="00705DBB"/>
    <w:rsid w:val="00706F1E"/>
    <w:rsid w:val="00712E95"/>
    <w:rsid w:val="0071380E"/>
    <w:rsid w:val="00714FE8"/>
    <w:rsid w:val="0071715B"/>
    <w:rsid w:val="0072048D"/>
    <w:rsid w:val="00722944"/>
    <w:rsid w:val="00734288"/>
    <w:rsid w:val="007359AC"/>
    <w:rsid w:val="0073669F"/>
    <w:rsid w:val="00737658"/>
    <w:rsid w:val="00737802"/>
    <w:rsid w:val="00740598"/>
    <w:rsid w:val="00742039"/>
    <w:rsid w:val="007452E5"/>
    <w:rsid w:val="00751036"/>
    <w:rsid w:val="00755634"/>
    <w:rsid w:val="00760A05"/>
    <w:rsid w:val="00775497"/>
    <w:rsid w:val="0078056F"/>
    <w:rsid w:val="00780715"/>
    <w:rsid w:val="00785E43"/>
    <w:rsid w:val="00790749"/>
    <w:rsid w:val="00790C0A"/>
    <w:rsid w:val="0079170A"/>
    <w:rsid w:val="00792C04"/>
    <w:rsid w:val="007931F5"/>
    <w:rsid w:val="00797413"/>
    <w:rsid w:val="007A0729"/>
    <w:rsid w:val="007A16CA"/>
    <w:rsid w:val="007A1718"/>
    <w:rsid w:val="007A3146"/>
    <w:rsid w:val="007A407D"/>
    <w:rsid w:val="007A4F38"/>
    <w:rsid w:val="007A6816"/>
    <w:rsid w:val="007A72A0"/>
    <w:rsid w:val="007B2FA7"/>
    <w:rsid w:val="007B435D"/>
    <w:rsid w:val="007B6855"/>
    <w:rsid w:val="007C0DDA"/>
    <w:rsid w:val="007C0FC1"/>
    <w:rsid w:val="007C16BE"/>
    <w:rsid w:val="007C6BEC"/>
    <w:rsid w:val="007C72DE"/>
    <w:rsid w:val="007D2C52"/>
    <w:rsid w:val="007D7E24"/>
    <w:rsid w:val="007F59E3"/>
    <w:rsid w:val="00800856"/>
    <w:rsid w:val="00806219"/>
    <w:rsid w:val="00807B7F"/>
    <w:rsid w:val="008224CA"/>
    <w:rsid w:val="00823F63"/>
    <w:rsid w:val="00825810"/>
    <w:rsid w:val="00826E15"/>
    <w:rsid w:val="00826F4A"/>
    <w:rsid w:val="00827B40"/>
    <w:rsid w:val="0083030D"/>
    <w:rsid w:val="00830F6D"/>
    <w:rsid w:val="008365F5"/>
    <w:rsid w:val="0083759E"/>
    <w:rsid w:val="00845CEA"/>
    <w:rsid w:val="00853A8E"/>
    <w:rsid w:val="0085F0BE"/>
    <w:rsid w:val="008655F4"/>
    <w:rsid w:val="00874E41"/>
    <w:rsid w:val="008776CB"/>
    <w:rsid w:val="00880694"/>
    <w:rsid w:val="008911E8"/>
    <w:rsid w:val="008913E1"/>
    <w:rsid w:val="00892605"/>
    <w:rsid w:val="008964BD"/>
    <w:rsid w:val="008A1595"/>
    <w:rsid w:val="008B14BE"/>
    <w:rsid w:val="008B1C83"/>
    <w:rsid w:val="008B3E3A"/>
    <w:rsid w:val="008B459C"/>
    <w:rsid w:val="008C0FDB"/>
    <w:rsid w:val="008C4F3E"/>
    <w:rsid w:val="008D0C9A"/>
    <w:rsid w:val="008D1E12"/>
    <w:rsid w:val="008D29A2"/>
    <w:rsid w:val="008D3707"/>
    <w:rsid w:val="008D41A4"/>
    <w:rsid w:val="008D567D"/>
    <w:rsid w:val="008E0A8B"/>
    <w:rsid w:val="008E3CC4"/>
    <w:rsid w:val="008E7398"/>
    <w:rsid w:val="008F16E9"/>
    <w:rsid w:val="008F1F3D"/>
    <w:rsid w:val="008F34B5"/>
    <w:rsid w:val="008F58EB"/>
    <w:rsid w:val="009024D2"/>
    <w:rsid w:val="00904E8A"/>
    <w:rsid w:val="00905C72"/>
    <w:rsid w:val="009069D8"/>
    <w:rsid w:val="00912006"/>
    <w:rsid w:val="0092126D"/>
    <w:rsid w:val="009214AF"/>
    <w:rsid w:val="00926799"/>
    <w:rsid w:val="00926BCC"/>
    <w:rsid w:val="009301A9"/>
    <w:rsid w:val="00930681"/>
    <w:rsid w:val="00933FF1"/>
    <w:rsid w:val="00934F80"/>
    <w:rsid w:val="00941DA6"/>
    <w:rsid w:val="00942BF1"/>
    <w:rsid w:val="0094322F"/>
    <w:rsid w:val="0094552F"/>
    <w:rsid w:val="009462F1"/>
    <w:rsid w:val="00946681"/>
    <w:rsid w:val="009519D3"/>
    <w:rsid w:val="00952DD5"/>
    <w:rsid w:val="00961CDE"/>
    <w:rsid w:val="009641AE"/>
    <w:rsid w:val="00964E9E"/>
    <w:rsid w:val="00965DDA"/>
    <w:rsid w:val="00966EB0"/>
    <w:rsid w:val="00971869"/>
    <w:rsid w:val="00972177"/>
    <w:rsid w:val="0097432A"/>
    <w:rsid w:val="00980458"/>
    <w:rsid w:val="00980619"/>
    <w:rsid w:val="0098310F"/>
    <w:rsid w:val="00984529"/>
    <w:rsid w:val="00985C7E"/>
    <w:rsid w:val="00986B53"/>
    <w:rsid w:val="00987C69"/>
    <w:rsid w:val="00990689"/>
    <w:rsid w:val="00990916"/>
    <w:rsid w:val="00990949"/>
    <w:rsid w:val="00991B69"/>
    <w:rsid w:val="00991CD2"/>
    <w:rsid w:val="00994534"/>
    <w:rsid w:val="00995B54"/>
    <w:rsid w:val="009A163F"/>
    <w:rsid w:val="009A29C5"/>
    <w:rsid w:val="009A2E41"/>
    <w:rsid w:val="009A6D72"/>
    <w:rsid w:val="009A786D"/>
    <w:rsid w:val="009B0880"/>
    <w:rsid w:val="009B36DC"/>
    <w:rsid w:val="009B677A"/>
    <w:rsid w:val="009C6B1E"/>
    <w:rsid w:val="009D023F"/>
    <w:rsid w:val="009D065B"/>
    <w:rsid w:val="009D54B4"/>
    <w:rsid w:val="009D69A6"/>
    <w:rsid w:val="009E01A0"/>
    <w:rsid w:val="009E0EC5"/>
    <w:rsid w:val="009E61B1"/>
    <w:rsid w:val="009E6848"/>
    <w:rsid w:val="009F1095"/>
    <w:rsid w:val="009F3A36"/>
    <w:rsid w:val="009F3FC1"/>
    <w:rsid w:val="009F5476"/>
    <w:rsid w:val="009F66F8"/>
    <w:rsid w:val="00A10C22"/>
    <w:rsid w:val="00A11428"/>
    <w:rsid w:val="00A11EB0"/>
    <w:rsid w:val="00A12E00"/>
    <w:rsid w:val="00A17159"/>
    <w:rsid w:val="00A277BD"/>
    <w:rsid w:val="00A3291A"/>
    <w:rsid w:val="00A34883"/>
    <w:rsid w:val="00A35E55"/>
    <w:rsid w:val="00A37459"/>
    <w:rsid w:val="00A3755A"/>
    <w:rsid w:val="00A37B96"/>
    <w:rsid w:val="00A40224"/>
    <w:rsid w:val="00A43472"/>
    <w:rsid w:val="00A44614"/>
    <w:rsid w:val="00A44BEE"/>
    <w:rsid w:val="00A451A2"/>
    <w:rsid w:val="00A516E2"/>
    <w:rsid w:val="00A530EB"/>
    <w:rsid w:val="00A53213"/>
    <w:rsid w:val="00A5590A"/>
    <w:rsid w:val="00A55E43"/>
    <w:rsid w:val="00A65FDC"/>
    <w:rsid w:val="00A700F9"/>
    <w:rsid w:val="00A71CFF"/>
    <w:rsid w:val="00A73AA3"/>
    <w:rsid w:val="00A84BB1"/>
    <w:rsid w:val="00A871D7"/>
    <w:rsid w:val="00A9350D"/>
    <w:rsid w:val="00A93E44"/>
    <w:rsid w:val="00A959F1"/>
    <w:rsid w:val="00A95E7A"/>
    <w:rsid w:val="00AA11B3"/>
    <w:rsid w:val="00AA22FB"/>
    <w:rsid w:val="00AA5202"/>
    <w:rsid w:val="00AB0303"/>
    <w:rsid w:val="00AB12E8"/>
    <w:rsid w:val="00AB13E4"/>
    <w:rsid w:val="00AB3623"/>
    <w:rsid w:val="00AB5772"/>
    <w:rsid w:val="00AC2E65"/>
    <w:rsid w:val="00AC3C6F"/>
    <w:rsid w:val="00AC58D7"/>
    <w:rsid w:val="00AC61B1"/>
    <w:rsid w:val="00AC7194"/>
    <w:rsid w:val="00AD40DB"/>
    <w:rsid w:val="00AD5842"/>
    <w:rsid w:val="00AD699E"/>
    <w:rsid w:val="00AE05C4"/>
    <w:rsid w:val="00AE0E43"/>
    <w:rsid w:val="00AE38B1"/>
    <w:rsid w:val="00AE747A"/>
    <w:rsid w:val="00AF1849"/>
    <w:rsid w:val="00AF3D6F"/>
    <w:rsid w:val="00AF5C70"/>
    <w:rsid w:val="00B017DF"/>
    <w:rsid w:val="00B0185F"/>
    <w:rsid w:val="00B048D9"/>
    <w:rsid w:val="00B059FD"/>
    <w:rsid w:val="00B116B7"/>
    <w:rsid w:val="00B13452"/>
    <w:rsid w:val="00B13516"/>
    <w:rsid w:val="00B1555F"/>
    <w:rsid w:val="00B430F4"/>
    <w:rsid w:val="00B43A6F"/>
    <w:rsid w:val="00B469EB"/>
    <w:rsid w:val="00B478C1"/>
    <w:rsid w:val="00B529F8"/>
    <w:rsid w:val="00B57923"/>
    <w:rsid w:val="00B61FD4"/>
    <w:rsid w:val="00B623A9"/>
    <w:rsid w:val="00B62893"/>
    <w:rsid w:val="00B67CE4"/>
    <w:rsid w:val="00B7276F"/>
    <w:rsid w:val="00B7319E"/>
    <w:rsid w:val="00B7626D"/>
    <w:rsid w:val="00B7643F"/>
    <w:rsid w:val="00B77A04"/>
    <w:rsid w:val="00B817D1"/>
    <w:rsid w:val="00B850BF"/>
    <w:rsid w:val="00B850D6"/>
    <w:rsid w:val="00B851C4"/>
    <w:rsid w:val="00B855B2"/>
    <w:rsid w:val="00B87596"/>
    <w:rsid w:val="00B910C0"/>
    <w:rsid w:val="00B92824"/>
    <w:rsid w:val="00B94E6A"/>
    <w:rsid w:val="00B9560F"/>
    <w:rsid w:val="00B97191"/>
    <w:rsid w:val="00BA09D9"/>
    <w:rsid w:val="00BA4CF5"/>
    <w:rsid w:val="00BA5C0A"/>
    <w:rsid w:val="00BA679F"/>
    <w:rsid w:val="00BB18F1"/>
    <w:rsid w:val="00BB3EF7"/>
    <w:rsid w:val="00BB4A4D"/>
    <w:rsid w:val="00BB72B9"/>
    <w:rsid w:val="00BB7F96"/>
    <w:rsid w:val="00BC0415"/>
    <w:rsid w:val="00BC0EF6"/>
    <w:rsid w:val="00BC2D5E"/>
    <w:rsid w:val="00BC4564"/>
    <w:rsid w:val="00BC4705"/>
    <w:rsid w:val="00BC7B2D"/>
    <w:rsid w:val="00BD04F2"/>
    <w:rsid w:val="00BD520D"/>
    <w:rsid w:val="00BD635A"/>
    <w:rsid w:val="00BD7A25"/>
    <w:rsid w:val="00BE4D7D"/>
    <w:rsid w:val="00BF2479"/>
    <w:rsid w:val="00BF2F88"/>
    <w:rsid w:val="00BF5523"/>
    <w:rsid w:val="00BFB7A1"/>
    <w:rsid w:val="00C00030"/>
    <w:rsid w:val="00C006B2"/>
    <w:rsid w:val="00C11B7A"/>
    <w:rsid w:val="00C2175D"/>
    <w:rsid w:val="00C2788B"/>
    <w:rsid w:val="00C30BD6"/>
    <w:rsid w:val="00C31876"/>
    <w:rsid w:val="00C344AC"/>
    <w:rsid w:val="00C34C0F"/>
    <w:rsid w:val="00C367C4"/>
    <w:rsid w:val="00C36F97"/>
    <w:rsid w:val="00C37684"/>
    <w:rsid w:val="00C45A53"/>
    <w:rsid w:val="00C47677"/>
    <w:rsid w:val="00C52C48"/>
    <w:rsid w:val="00C622E0"/>
    <w:rsid w:val="00C640CF"/>
    <w:rsid w:val="00C6477C"/>
    <w:rsid w:val="00C64EE3"/>
    <w:rsid w:val="00C6517B"/>
    <w:rsid w:val="00C65EC4"/>
    <w:rsid w:val="00C66E44"/>
    <w:rsid w:val="00C72393"/>
    <w:rsid w:val="00C72B80"/>
    <w:rsid w:val="00C82D00"/>
    <w:rsid w:val="00C83966"/>
    <w:rsid w:val="00C847C4"/>
    <w:rsid w:val="00C9069D"/>
    <w:rsid w:val="00C90859"/>
    <w:rsid w:val="00C93D71"/>
    <w:rsid w:val="00C96F07"/>
    <w:rsid w:val="00C97CCF"/>
    <w:rsid w:val="00CA58F0"/>
    <w:rsid w:val="00CB0769"/>
    <w:rsid w:val="00CB6F49"/>
    <w:rsid w:val="00CC5EE3"/>
    <w:rsid w:val="00CD08D6"/>
    <w:rsid w:val="00CD0D7E"/>
    <w:rsid w:val="00CD1DA7"/>
    <w:rsid w:val="00CD3791"/>
    <w:rsid w:val="00CD418C"/>
    <w:rsid w:val="00CD5055"/>
    <w:rsid w:val="00CD5189"/>
    <w:rsid w:val="00CD5626"/>
    <w:rsid w:val="00CE07E2"/>
    <w:rsid w:val="00CE131A"/>
    <w:rsid w:val="00CF0857"/>
    <w:rsid w:val="00CF193B"/>
    <w:rsid w:val="00CF2590"/>
    <w:rsid w:val="00CF6B56"/>
    <w:rsid w:val="00D00126"/>
    <w:rsid w:val="00D02AF3"/>
    <w:rsid w:val="00D0352E"/>
    <w:rsid w:val="00D06AB5"/>
    <w:rsid w:val="00D1120F"/>
    <w:rsid w:val="00D12144"/>
    <w:rsid w:val="00D15358"/>
    <w:rsid w:val="00D1667F"/>
    <w:rsid w:val="00D208CD"/>
    <w:rsid w:val="00D22145"/>
    <w:rsid w:val="00D228B1"/>
    <w:rsid w:val="00D24523"/>
    <w:rsid w:val="00D35502"/>
    <w:rsid w:val="00D35F92"/>
    <w:rsid w:val="00D36718"/>
    <w:rsid w:val="00D40086"/>
    <w:rsid w:val="00D406DB"/>
    <w:rsid w:val="00D41423"/>
    <w:rsid w:val="00D41E96"/>
    <w:rsid w:val="00D545A6"/>
    <w:rsid w:val="00D66A79"/>
    <w:rsid w:val="00D70731"/>
    <w:rsid w:val="00D74B0E"/>
    <w:rsid w:val="00D8200C"/>
    <w:rsid w:val="00D8292C"/>
    <w:rsid w:val="00D94540"/>
    <w:rsid w:val="00D95EDF"/>
    <w:rsid w:val="00D97206"/>
    <w:rsid w:val="00DA0E90"/>
    <w:rsid w:val="00DA2236"/>
    <w:rsid w:val="00DA3351"/>
    <w:rsid w:val="00DB219A"/>
    <w:rsid w:val="00DB52A6"/>
    <w:rsid w:val="00DB5E13"/>
    <w:rsid w:val="00DB6271"/>
    <w:rsid w:val="00DB68B5"/>
    <w:rsid w:val="00DB7FEA"/>
    <w:rsid w:val="00DC0776"/>
    <w:rsid w:val="00DC12CB"/>
    <w:rsid w:val="00DC1699"/>
    <w:rsid w:val="00DC2672"/>
    <w:rsid w:val="00DC27AF"/>
    <w:rsid w:val="00DC451B"/>
    <w:rsid w:val="00DD1881"/>
    <w:rsid w:val="00DD2068"/>
    <w:rsid w:val="00DD4ED0"/>
    <w:rsid w:val="00DD5D9F"/>
    <w:rsid w:val="00DD6E89"/>
    <w:rsid w:val="00DE128F"/>
    <w:rsid w:val="00DE60F4"/>
    <w:rsid w:val="00DF4191"/>
    <w:rsid w:val="00DF5A36"/>
    <w:rsid w:val="00DF600F"/>
    <w:rsid w:val="00DF7326"/>
    <w:rsid w:val="00DF73F8"/>
    <w:rsid w:val="00DF7E06"/>
    <w:rsid w:val="00E01A2D"/>
    <w:rsid w:val="00E02464"/>
    <w:rsid w:val="00E02B9B"/>
    <w:rsid w:val="00E04092"/>
    <w:rsid w:val="00E04FB4"/>
    <w:rsid w:val="00E052B3"/>
    <w:rsid w:val="00E06185"/>
    <w:rsid w:val="00E10011"/>
    <w:rsid w:val="00E12BBD"/>
    <w:rsid w:val="00E1487A"/>
    <w:rsid w:val="00E15247"/>
    <w:rsid w:val="00E15C1D"/>
    <w:rsid w:val="00E164EF"/>
    <w:rsid w:val="00E206E4"/>
    <w:rsid w:val="00E20A6C"/>
    <w:rsid w:val="00E20BA3"/>
    <w:rsid w:val="00E21E41"/>
    <w:rsid w:val="00E26268"/>
    <w:rsid w:val="00E41822"/>
    <w:rsid w:val="00E419E4"/>
    <w:rsid w:val="00E479BB"/>
    <w:rsid w:val="00E53954"/>
    <w:rsid w:val="00E572A4"/>
    <w:rsid w:val="00E5787A"/>
    <w:rsid w:val="00E62274"/>
    <w:rsid w:val="00E62B72"/>
    <w:rsid w:val="00E64044"/>
    <w:rsid w:val="00E70BC0"/>
    <w:rsid w:val="00E71EBF"/>
    <w:rsid w:val="00E72F27"/>
    <w:rsid w:val="00E73163"/>
    <w:rsid w:val="00E73C7E"/>
    <w:rsid w:val="00E76F4B"/>
    <w:rsid w:val="00E8256E"/>
    <w:rsid w:val="00E8272A"/>
    <w:rsid w:val="00E8628F"/>
    <w:rsid w:val="00E862B8"/>
    <w:rsid w:val="00E86BBD"/>
    <w:rsid w:val="00E907A5"/>
    <w:rsid w:val="00E90D45"/>
    <w:rsid w:val="00E91690"/>
    <w:rsid w:val="00E93D72"/>
    <w:rsid w:val="00E946B4"/>
    <w:rsid w:val="00E978DC"/>
    <w:rsid w:val="00EA001A"/>
    <w:rsid w:val="00EA06DE"/>
    <w:rsid w:val="00EA2023"/>
    <w:rsid w:val="00EA3DC6"/>
    <w:rsid w:val="00EA50D3"/>
    <w:rsid w:val="00EB398C"/>
    <w:rsid w:val="00EB3BCC"/>
    <w:rsid w:val="00EC05B0"/>
    <w:rsid w:val="00EC1918"/>
    <w:rsid w:val="00EC2532"/>
    <w:rsid w:val="00EC27A3"/>
    <w:rsid w:val="00EC40DA"/>
    <w:rsid w:val="00EC7904"/>
    <w:rsid w:val="00EC79A5"/>
    <w:rsid w:val="00ED14B0"/>
    <w:rsid w:val="00ED155B"/>
    <w:rsid w:val="00ED1CF4"/>
    <w:rsid w:val="00EF28D4"/>
    <w:rsid w:val="00EF334C"/>
    <w:rsid w:val="00EF3354"/>
    <w:rsid w:val="00EF4AEE"/>
    <w:rsid w:val="00EF63CD"/>
    <w:rsid w:val="00EF6897"/>
    <w:rsid w:val="00EF6BF5"/>
    <w:rsid w:val="00F01100"/>
    <w:rsid w:val="00F021AD"/>
    <w:rsid w:val="00F053AE"/>
    <w:rsid w:val="00F05C8B"/>
    <w:rsid w:val="00F06E29"/>
    <w:rsid w:val="00F21B2E"/>
    <w:rsid w:val="00F233FA"/>
    <w:rsid w:val="00F23BC1"/>
    <w:rsid w:val="00F2455B"/>
    <w:rsid w:val="00F30E14"/>
    <w:rsid w:val="00F3421E"/>
    <w:rsid w:val="00F3448E"/>
    <w:rsid w:val="00F35B4F"/>
    <w:rsid w:val="00F35C36"/>
    <w:rsid w:val="00F42D9B"/>
    <w:rsid w:val="00F5767F"/>
    <w:rsid w:val="00F60040"/>
    <w:rsid w:val="00F6308F"/>
    <w:rsid w:val="00F6381E"/>
    <w:rsid w:val="00F63ABA"/>
    <w:rsid w:val="00F711B6"/>
    <w:rsid w:val="00F7666F"/>
    <w:rsid w:val="00F77614"/>
    <w:rsid w:val="00F946B8"/>
    <w:rsid w:val="00F97130"/>
    <w:rsid w:val="00FA3662"/>
    <w:rsid w:val="00FA39C4"/>
    <w:rsid w:val="00FA5E27"/>
    <w:rsid w:val="00FC3F4E"/>
    <w:rsid w:val="00FC67AE"/>
    <w:rsid w:val="00FC7F17"/>
    <w:rsid w:val="00FD08B8"/>
    <w:rsid w:val="00FD3672"/>
    <w:rsid w:val="00FD55C8"/>
    <w:rsid w:val="00FE04A7"/>
    <w:rsid w:val="00FE21DB"/>
    <w:rsid w:val="00FE4C3F"/>
    <w:rsid w:val="00FE4D47"/>
    <w:rsid w:val="00FF0A25"/>
    <w:rsid w:val="00FF222C"/>
    <w:rsid w:val="00FF4B85"/>
    <w:rsid w:val="00FF56BB"/>
    <w:rsid w:val="00FF7173"/>
    <w:rsid w:val="011A00D6"/>
    <w:rsid w:val="01B8E439"/>
    <w:rsid w:val="020AB63C"/>
    <w:rsid w:val="026C3A8C"/>
    <w:rsid w:val="0423FDCB"/>
    <w:rsid w:val="0471D2CC"/>
    <w:rsid w:val="04CD048E"/>
    <w:rsid w:val="04F107CA"/>
    <w:rsid w:val="057E9833"/>
    <w:rsid w:val="05A3DB4E"/>
    <w:rsid w:val="05F676BB"/>
    <w:rsid w:val="061F02FA"/>
    <w:rsid w:val="067E59C6"/>
    <w:rsid w:val="07078302"/>
    <w:rsid w:val="076A9543"/>
    <w:rsid w:val="0774F66B"/>
    <w:rsid w:val="07845D28"/>
    <w:rsid w:val="07B47768"/>
    <w:rsid w:val="07D96CCA"/>
    <w:rsid w:val="08327EF1"/>
    <w:rsid w:val="0873BFBC"/>
    <w:rsid w:val="0897349F"/>
    <w:rsid w:val="08AE538A"/>
    <w:rsid w:val="08F96A96"/>
    <w:rsid w:val="09ACAA7E"/>
    <w:rsid w:val="0ACB8FE1"/>
    <w:rsid w:val="0AFBB884"/>
    <w:rsid w:val="0B3D5574"/>
    <w:rsid w:val="0B67D4EE"/>
    <w:rsid w:val="0B819D53"/>
    <w:rsid w:val="0B8FEF06"/>
    <w:rsid w:val="0BCB2AC8"/>
    <w:rsid w:val="0BFE48C2"/>
    <w:rsid w:val="0C17D4F9"/>
    <w:rsid w:val="0C1A3E3A"/>
    <w:rsid w:val="0CD925D5"/>
    <w:rsid w:val="0D240B76"/>
    <w:rsid w:val="0D4D5A9E"/>
    <w:rsid w:val="0DF04A48"/>
    <w:rsid w:val="0EA4F782"/>
    <w:rsid w:val="0EDCE9D2"/>
    <w:rsid w:val="0EDF602F"/>
    <w:rsid w:val="0F2B704C"/>
    <w:rsid w:val="0F34C825"/>
    <w:rsid w:val="0FE12876"/>
    <w:rsid w:val="1010C697"/>
    <w:rsid w:val="10660A6D"/>
    <w:rsid w:val="107CD8AC"/>
    <w:rsid w:val="1083799C"/>
    <w:rsid w:val="10C0A201"/>
    <w:rsid w:val="10C0A56C"/>
    <w:rsid w:val="10C3A026"/>
    <w:rsid w:val="10CF992A"/>
    <w:rsid w:val="10D95E68"/>
    <w:rsid w:val="11052C07"/>
    <w:rsid w:val="11229EEF"/>
    <w:rsid w:val="117EFE00"/>
    <w:rsid w:val="11AB62A7"/>
    <w:rsid w:val="11FFE680"/>
    <w:rsid w:val="1228A0E8"/>
    <w:rsid w:val="12F69EDC"/>
    <w:rsid w:val="1306C79D"/>
    <w:rsid w:val="134CC4EE"/>
    <w:rsid w:val="13572BC7"/>
    <w:rsid w:val="138AF9BF"/>
    <w:rsid w:val="13E44875"/>
    <w:rsid w:val="14409DAA"/>
    <w:rsid w:val="14EA0232"/>
    <w:rsid w:val="14EF1630"/>
    <w:rsid w:val="152A745E"/>
    <w:rsid w:val="1539A4D9"/>
    <w:rsid w:val="15622525"/>
    <w:rsid w:val="1598150F"/>
    <w:rsid w:val="1683F7A1"/>
    <w:rsid w:val="170C8394"/>
    <w:rsid w:val="179598CB"/>
    <w:rsid w:val="17CC9A8C"/>
    <w:rsid w:val="17E956A3"/>
    <w:rsid w:val="181313CD"/>
    <w:rsid w:val="181BD87C"/>
    <w:rsid w:val="185CC2E3"/>
    <w:rsid w:val="18884F7F"/>
    <w:rsid w:val="1921C41C"/>
    <w:rsid w:val="19B7A8DD"/>
    <w:rsid w:val="19F88F5C"/>
    <w:rsid w:val="19FE52D4"/>
    <w:rsid w:val="1A4B5902"/>
    <w:rsid w:val="1A6545F1"/>
    <w:rsid w:val="1A7B6946"/>
    <w:rsid w:val="1AEA4C46"/>
    <w:rsid w:val="1AF63782"/>
    <w:rsid w:val="1B16886F"/>
    <w:rsid w:val="1B3A03FA"/>
    <w:rsid w:val="1B3E5D65"/>
    <w:rsid w:val="1B53793E"/>
    <w:rsid w:val="1B795B93"/>
    <w:rsid w:val="1B8511C7"/>
    <w:rsid w:val="1B8A6669"/>
    <w:rsid w:val="1BCCBDAF"/>
    <w:rsid w:val="1BE409A6"/>
    <w:rsid w:val="1BEC6D7D"/>
    <w:rsid w:val="1C69C024"/>
    <w:rsid w:val="1C7C4E13"/>
    <w:rsid w:val="1DF01849"/>
    <w:rsid w:val="1F4F9DC5"/>
    <w:rsid w:val="1F6C7CE8"/>
    <w:rsid w:val="1FD6DA74"/>
    <w:rsid w:val="1FD7DA2A"/>
    <w:rsid w:val="200197E4"/>
    <w:rsid w:val="20337DBA"/>
    <w:rsid w:val="2061118C"/>
    <w:rsid w:val="208010F1"/>
    <w:rsid w:val="211913AF"/>
    <w:rsid w:val="217318E1"/>
    <w:rsid w:val="217F6A6B"/>
    <w:rsid w:val="222192E3"/>
    <w:rsid w:val="2256F65F"/>
    <w:rsid w:val="225E7BE5"/>
    <w:rsid w:val="2272DB12"/>
    <w:rsid w:val="228645D0"/>
    <w:rsid w:val="22FC2F22"/>
    <w:rsid w:val="230F7AEC"/>
    <w:rsid w:val="2318F6AE"/>
    <w:rsid w:val="233050D9"/>
    <w:rsid w:val="239D9997"/>
    <w:rsid w:val="23A7BD1C"/>
    <w:rsid w:val="23D5248A"/>
    <w:rsid w:val="2406C37C"/>
    <w:rsid w:val="2442F6E7"/>
    <w:rsid w:val="2455300E"/>
    <w:rsid w:val="24D3EB5C"/>
    <w:rsid w:val="24D5D5B9"/>
    <w:rsid w:val="250A3551"/>
    <w:rsid w:val="252120EF"/>
    <w:rsid w:val="25C21AF9"/>
    <w:rsid w:val="25D1268B"/>
    <w:rsid w:val="25E4AE38"/>
    <w:rsid w:val="25EA11EF"/>
    <w:rsid w:val="26099A8D"/>
    <w:rsid w:val="26206DB0"/>
    <w:rsid w:val="2770C67B"/>
    <w:rsid w:val="278D0656"/>
    <w:rsid w:val="27AAB0DA"/>
    <w:rsid w:val="27DF5EE1"/>
    <w:rsid w:val="28928D50"/>
    <w:rsid w:val="28A85742"/>
    <w:rsid w:val="2998EFD1"/>
    <w:rsid w:val="299A978E"/>
    <w:rsid w:val="29ECF9A7"/>
    <w:rsid w:val="2A2E4521"/>
    <w:rsid w:val="2A4BE17E"/>
    <w:rsid w:val="2A891C6A"/>
    <w:rsid w:val="2AA9C7D9"/>
    <w:rsid w:val="2B215B37"/>
    <w:rsid w:val="2B371E25"/>
    <w:rsid w:val="2B5FA23D"/>
    <w:rsid w:val="2BBA0E1A"/>
    <w:rsid w:val="2BBFADF2"/>
    <w:rsid w:val="2BCC96FA"/>
    <w:rsid w:val="2BDA42FF"/>
    <w:rsid w:val="2BEA6A53"/>
    <w:rsid w:val="2BFD91F5"/>
    <w:rsid w:val="2C098AF9"/>
    <w:rsid w:val="2C64E7DF"/>
    <w:rsid w:val="2C9D0A5F"/>
    <w:rsid w:val="2D780552"/>
    <w:rsid w:val="2D8322B0"/>
    <w:rsid w:val="2DC0BD2C"/>
    <w:rsid w:val="2E7C76AC"/>
    <w:rsid w:val="2E810978"/>
    <w:rsid w:val="2E85C098"/>
    <w:rsid w:val="2EA1A5C5"/>
    <w:rsid w:val="2F21CDAC"/>
    <w:rsid w:val="2F5AF947"/>
    <w:rsid w:val="2FAA769B"/>
    <w:rsid w:val="30B2CCB9"/>
    <w:rsid w:val="30BB7EDB"/>
    <w:rsid w:val="318C37DA"/>
    <w:rsid w:val="319184AA"/>
    <w:rsid w:val="319A4E11"/>
    <w:rsid w:val="31B431B6"/>
    <w:rsid w:val="32191005"/>
    <w:rsid w:val="330AECD9"/>
    <w:rsid w:val="33B6C39E"/>
    <w:rsid w:val="3404C0D3"/>
    <w:rsid w:val="3411C572"/>
    <w:rsid w:val="34234605"/>
    <w:rsid w:val="3430BB4E"/>
    <w:rsid w:val="344D39BB"/>
    <w:rsid w:val="344FDFB3"/>
    <w:rsid w:val="34A8E18B"/>
    <w:rsid w:val="3556A176"/>
    <w:rsid w:val="3566709A"/>
    <w:rsid w:val="35F2A1C8"/>
    <w:rsid w:val="36652CFE"/>
    <w:rsid w:val="3674F1F5"/>
    <w:rsid w:val="367CC9FE"/>
    <w:rsid w:val="3735C86D"/>
    <w:rsid w:val="376D93BF"/>
    <w:rsid w:val="37920E25"/>
    <w:rsid w:val="37EED77C"/>
    <w:rsid w:val="3813A252"/>
    <w:rsid w:val="382E0A2D"/>
    <w:rsid w:val="383289D6"/>
    <w:rsid w:val="38BD9F8A"/>
    <w:rsid w:val="38C0280D"/>
    <w:rsid w:val="38F968AC"/>
    <w:rsid w:val="39099D56"/>
    <w:rsid w:val="39406922"/>
    <w:rsid w:val="39D96993"/>
    <w:rsid w:val="3A078756"/>
    <w:rsid w:val="3A2D8FAA"/>
    <w:rsid w:val="3A57BCBA"/>
    <w:rsid w:val="3A604C8D"/>
    <w:rsid w:val="3A68F816"/>
    <w:rsid w:val="3A868E27"/>
    <w:rsid w:val="3AD86C39"/>
    <w:rsid w:val="3AE5DC26"/>
    <w:rsid w:val="3B2EF6C5"/>
    <w:rsid w:val="3B4A0307"/>
    <w:rsid w:val="3BAED8EA"/>
    <w:rsid w:val="3BF260E0"/>
    <w:rsid w:val="3C0059C4"/>
    <w:rsid w:val="3C81AC87"/>
    <w:rsid w:val="3D44A84A"/>
    <w:rsid w:val="3DF60694"/>
    <w:rsid w:val="3E6F9B3E"/>
    <w:rsid w:val="3EB6686D"/>
    <w:rsid w:val="3EE12D11"/>
    <w:rsid w:val="3EE3EFE8"/>
    <w:rsid w:val="3F0B4C2E"/>
    <w:rsid w:val="3F0F7543"/>
    <w:rsid w:val="3F30FF40"/>
    <w:rsid w:val="3F4BC8C7"/>
    <w:rsid w:val="3FC9EAFC"/>
    <w:rsid w:val="3FDD32D1"/>
    <w:rsid w:val="402327D7"/>
    <w:rsid w:val="405EF3BE"/>
    <w:rsid w:val="40A58495"/>
    <w:rsid w:val="40E6A9DA"/>
    <w:rsid w:val="410243AE"/>
    <w:rsid w:val="41A0DB5E"/>
    <w:rsid w:val="41A286ED"/>
    <w:rsid w:val="41BC00BE"/>
    <w:rsid w:val="41F1696C"/>
    <w:rsid w:val="42247176"/>
    <w:rsid w:val="42357C63"/>
    <w:rsid w:val="4238686D"/>
    <w:rsid w:val="432EE4CB"/>
    <w:rsid w:val="435A75B1"/>
    <w:rsid w:val="43FB2318"/>
    <w:rsid w:val="4403BFBB"/>
    <w:rsid w:val="442D5EC3"/>
    <w:rsid w:val="44BD978E"/>
    <w:rsid w:val="44D7FAEE"/>
    <w:rsid w:val="4533137A"/>
    <w:rsid w:val="454007E3"/>
    <w:rsid w:val="458F9AB6"/>
    <w:rsid w:val="45B7D602"/>
    <w:rsid w:val="45E46751"/>
    <w:rsid w:val="469CCC5D"/>
    <w:rsid w:val="46CD38D4"/>
    <w:rsid w:val="471E0E4A"/>
    <w:rsid w:val="4778F817"/>
    <w:rsid w:val="48029A95"/>
    <w:rsid w:val="481D6DEA"/>
    <w:rsid w:val="48251E27"/>
    <w:rsid w:val="488D6C36"/>
    <w:rsid w:val="4897D416"/>
    <w:rsid w:val="48CBDA89"/>
    <w:rsid w:val="48EF8E78"/>
    <w:rsid w:val="48FBB652"/>
    <w:rsid w:val="497ECB56"/>
    <w:rsid w:val="49964F7A"/>
    <w:rsid w:val="49E4CD38"/>
    <w:rsid w:val="49FF55AA"/>
    <w:rsid w:val="4A7F450F"/>
    <w:rsid w:val="4B0FF6FA"/>
    <w:rsid w:val="4B230994"/>
    <w:rsid w:val="4B3A7EDB"/>
    <w:rsid w:val="4BD6F4D7"/>
    <w:rsid w:val="4BF77936"/>
    <w:rsid w:val="4C2E3A51"/>
    <w:rsid w:val="4C4C693A"/>
    <w:rsid w:val="4C6BE601"/>
    <w:rsid w:val="4C9E7661"/>
    <w:rsid w:val="4CBF4C35"/>
    <w:rsid w:val="4D0E50FB"/>
    <w:rsid w:val="4D7CF316"/>
    <w:rsid w:val="4D8C345F"/>
    <w:rsid w:val="4DC955E1"/>
    <w:rsid w:val="4DD93C06"/>
    <w:rsid w:val="4DE093A9"/>
    <w:rsid w:val="4DEB9A3F"/>
    <w:rsid w:val="4EBAE6AB"/>
    <w:rsid w:val="4EE4C0F2"/>
    <w:rsid w:val="4EFE86AA"/>
    <w:rsid w:val="4F06C60F"/>
    <w:rsid w:val="4F51D32A"/>
    <w:rsid w:val="4F65A904"/>
    <w:rsid w:val="4F809D82"/>
    <w:rsid w:val="4FD8F976"/>
    <w:rsid w:val="4FE4B188"/>
    <w:rsid w:val="50401BF6"/>
    <w:rsid w:val="505C075D"/>
    <w:rsid w:val="507EB995"/>
    <w:rsid w:val="50895364"/>
    <w:rsid w:val="50CC6A18"/>
    <w:rsid w:val="51474711"/>
    <w:rsid w:val="51E05292"/>
    <w:rsid w:val="521DAEDC"/>
    <w:rsid w:val="522BA2B8"/>
    <w:rsid w:val="5260C2BA"/>
    <w:rsid w:val="5266D089"/>
    <w:rsid w:val="527A8AF4"/>
    <w:rsid w:val="52D0797A"/>
    <w:rsid w:val="536CF4EE"/>
    <w:rsid w:val="5397EA04"/>
    <w:rsid w:val="53D9EFB7"/>
    <w:rsid w:val="549ADAB1"/>
    <w:rsid w:val="54F739E3"/>
    <w:rsid w:val="551E40BA"/>
    <w:rsid w:val="556761E1"/>
    <w:rsid w:val="55936C4D"/>
    <w:rsid w:val="559FDD7B"/>
    <w:rsid w:val="55D22C07"/>
    <w:rsid w:val="55D8A282"/>
    <w:rsid w:val="561AB834"/>
    <w:rsid w:val="5649EEA0"/>
    <w:rsid w:val="56F6C184"/>
    <w:rsid w:val="57B17BAA"/>
    <w:rsid w:val="57B7B8AC"/>
    <w:rsid w:val="58011307"/>
    <w:rsid w:val="583AF4A8"/>
    <w:rsid w:val="58C52128"/>
    <w:rsid w:val="58EAFDCB"/>
    <w:rsid w:val="591DBB51"/>
    <w:rsid w:val="59A69254"/>
    <w:rsid w:val="59D6C509"/>
    <w:rsid w:val="5A6DF540"/>
    <w:rsid w:val="5A86FE86"/>
    <w:rsid w:val="5AE3EA2A"/>
    <w:rsid w:val="5B5F825E"/>
    <w:rsid w:val="5B72956A"/>
    <w:rsid w:val="5B9A253E"/>
    <w:rsid w:val="5BCD5AB7"/>
    <w:rsid w:val="5BD95D13"/>
    <w:rsid w:val="5BE08440"/>
    <w:rsid w:val="5C4C2DD3"/>
    <w:rsid w:val="5C660052"/>
    <w:rsid w:val="5C867497"/>
    <w:rsid w:val="5CA46F97"/>
    <w:rsid w:val="5CC4222E"/>
    <w:rsid w:val="5CCD2F4A"/>
    <w:rsid w:val="5CD92963"/>
    <w:rsid w:val="5CF3140A"/>
    <w:rsid w:val="5D5211D1"/>
    <w:rsid w:val="5D573DB8"/>
    <w:rsid w:val="5DB15AE7"/>
    <w:rsid w:val="5DC86C9C"/>
    <w:rsid w:val="5E1A011F"/>
    <w:rsid w:val="5E5351F9"/>
    <w:rsid w:val="5E969257"/>
    <w:rsid w:val="5F182502"/>
    <w:rsid w:val="5FB43068"/>
    <w:rsid w:val="5FB556DE"/>
    <w:rsid w:val="5FC6CC28"/>
    <w:rsid w:val="5FCEF948"/>
    <w:rsid w:val="601C5291"/>
    <w:rsid w:val="6023A24E"/>
    <w:rsid w:val="609BA1D1"/>
    <w:rsid w:val="6139BA6C"/>
    <w:rsid w:val="61F3014C"/>
    <w:rsid w:val="627950D4"/>
    <w:rsid w:val="62A48972"/>
    <w:rsid w:val="62D89919"/>
    <w:rsid w:val="63AC793B"/>
    <w:rsid w:val="63BF443F"/>
    <w:rsid w:val="63C7D785"/>
    <w:rsid w:val="63E33162"/>
    <w:rsid w:val="6400ED58"/>
    <w:rsid w:val="6449FB63"/>
    <w:rsid w:val="64519BAB"/>
    <w:rsid w:val="646161F7"/>
    <w:rsid w:val="646662F9"/>
    <w:rsid w:val="64709559"/>
    <w:rsid w:val="649CF923"/>
    <w:rsid w:val="65EA674E"/>
    <w:rsid w:val="6621DDBE"/>
    <w:rsid w:val="662A0B37"/>
    <w:rsid w:val="6665501F"/>
    <w:rsid w:val="66BDFDBB"/>
    <w:rsid w:val="67075250"/>
    <w:rsid w:val="673DEDC3"/>
    <w:rsid w:val="675699FF"/>
    <w:rsid w:val="67569ACF"/>
    <w:rsid w:val="67829F39"/>
    <w:rsid w:val="67B71F4C"/>
    <w:rsid w:val="67D499E5"/>
    <w:rsid w:val="682A86E5"/>
    <w:rsid w:val="68465FE5"/>
    <w:rsid w:val="6892C06F"/>
    <w:rsid w:val="69541618"/>
    <w:rsid w:val="6957B28B"/>
    <w:rsid w:val="696C284C"/>
    <w:rsid w:val="699B92D1"/>
    <w:rsid w:val="69FF4C49"/>
    <w:rsid w:val="6A2E90D0"/>
    <w:rsid w:val="6A63611B"/>
    <w:rsid w:val="6A7061F4"/>
    <w:rsid w:val="6AB8BE66"/>
    <w:rsid w:val="6AB96DA5"/>
    <w:rsid w:val="6AE15140"/>
    <w:rsid w:val="6B1E7927"/>
    <w:rsid w:val="6B203A77"/>
    <w:rsid w:val="6B41CB62"/>
    <w:rsid w:val="6B5AAFE3"/>
    <w:rsid w:val="6B6AAF4D"/>
    <w:rsid w:val="6B7F6ADC"/>
    <w:rsid w:val="6B8AD3CA"/>
    <w:rsid w:val="6BB7D14C"/>
    <w:rsid w:val="6C31BBDC"/>
    <w:rsid w:val="6C68102D"/>
    <w:rsid w:val="6CFECDF8"/>
    <w:rsid w:val="6D91A830"/>
    <w:rsid w:val="6DC6B85B"/>
    <w:rsid w:val="6E00653D"/>
    <w:rsid w:val="6E8A592D"/>
    <w:rsid w:val="6E96A1E2"/>
    <w:rsid w:val="6ECADE84"/>
    <w:rsid w:val="6FB59985"/>
    <w:rsid w:val="6FEFC721"/>
    <w:rsid w:val="71244015"/>
    <w:rsid w:val="7141AA8F"/>
    <w:rsid w:val="71BA6DCE"/>
    <w:rsid w:val="71C1BAEA"/>
    <w:rsid w:val="71CD73F3"/>
    <w:rsid w:val="71D63952"/>
    <w:rsid w:val="71DEA3EC"/>
    <w:rsid w:val="71E05576"/>
    <w:rsid w:val="72023184"/>
    <w:rsid w:val="721370D0"/>
    <w:rsid w:val="72189A80"/>
    <w:rsid w:val="7304D655"/>
    <w:rsid w:val="73408424"/>
    <w:rsid w:val="734BF867"/>
    <w:rsid w:val="73639787"/>
    <w:rsid w:val="73FC86AB"/>
    <w:rsid w:val="7420B7EC"/>
    <w:rsid w:val="742C6D60"/>
    <w:rsid w:val="743A3518"/>
    <w:rsid w:val="747C20DE"/>
    <w:rsid w:val="74A43CAF"/>
    <w:rsid w:val="74A9C8ED"/>
    <w:rsid w:val="74BA3E55"/>
    <w:rsid w:val="74E03D0D"/>
    <w:rsid w:val="750102C4"/>
    <w:rsid w:val="750AACDB"/>
    <w:rsid w:val="7522960F"/>
    <w:rsid w:val="7585B8AA"/>
    <w:rsid w:val="7613A62B"/>
    <w:rsid w:val="7673201C"/>
    <w:rsid w:val="76CF174A"/>
    <w:rsid w:val="771C0210"/>
    <w:rsid w:val="77AD7494"/>
    <w:rsid w:val="7826A654"/>
    <w:rsid w:val="78E05923"/>
    <w:rsid w:val="79002969"/>
    <w:rsid w:val="79288064"/>
    <w:rsid w:val="797D810A"/>
    <w:rsid w:val="79A97C8E"/>
    <w:rsid w:val="79C102B0"/>
    <w:rsid w:val="79D081F3"/>
    <w:rsid w:val="79D3402E"/>
    <w:rsid w:val="7A048956"/>
    <w:rsid w:val="7A835110"/>
    <w:rsid w:val="7AAD74A8"/>
    <w:rsid w:val="7B41BDD0"/>
    <w:rsid w:val="7BBEAC9E"/>
    <w:rsid w:val="7C098BCD"/>
    <w:rsid w:val="7CA2BDCD"/>
    <w:rsid w:val="7D186474"/>
    <w:rsid w:val="7D37175F"/>
    <w:rsid w:val="7D413F6B"/>
    <w:rsid w:val="7DECD39D"/>
    <w:rsid w:val="7E10F884"/>
    <w:rsid w:val="7E379A12"/>
    <w:rsid w:val="7E59ED41"/>
    <w:rsid w:val="7EB6195F"/>
    <w:rsid w:val="7ECF7CDB"/>
    <w:rsid w:val="7EE93C51"/>
    <w:rsid w:val="7FA65E23"/>
    <w:rsid w:val="7FC3E79E"/>
    <w:rsid w:val="7FCA36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AD836"/>
  <w14:defaultImageDpi w14:val="300"/>
  <w15:docId w15:val="{75F74670-AA50-4840-A1CC-B7D04290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23"/>
    <w:rPr>
      <w:rFonts w:ascii="Times New Roman" w:eastAsia="Times New Roman" w:hAnsi="Times New Roman" w:cs="Times New Roman"/>
    </w:rPr>
  </w:style>
  <w:style w:type="paragraph" w:styleId="Heading1">
    <w:name w:val="heading 1"/>
    <w:basedOn w:val="Normal"/>
    <w:next w:val="Normal"/>
    <w:link w:val="Heading1Char"/>
    <w:uiPriority w:val="9"/>
    <w:qFormat/>
    <w:rsid w:val="00F711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11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30"/>
    <w:pPr>
      <w:ind w:left="720"/>
      <w:contextualSpacing/>
    </w:pPr>
    <w:rPr>
      <w:rFonts w:ascii="Calibri" w:eastAsia="Calibri" w:hAnsi="Calibri" w:cs="Calibri"/>
      <w:sz w:val="22"/>
      <w:szCs w:val="22"/>
    </w:rPr>
  </w:style>
  <w:style w:type="paragraph" w:styleId="Header">
    <w:name w:val="header"/>
    <w:basedOn w:val="Normal"/>
    <w:link w:val="HeaderChar"/>
    <w:uiPriority w:val="99"/>
    <w:unhideWhenUsed/>
    <w:rsid w:val="00E12BBD"/>
    <w:pPr>
      <w:tabs>
        <w:tab w:val="center" w:pos="4320"/>
        <w:tab w:val="right" w:pos="8640"/>
      </w:tabs>
    </w:pPr>
    <w:rPr>
      <w:rFonts w:ascii="Calibri" w:eastAsia="Calibri" w:hAnsi="Calibri" w:cs="Calibri"/>
      <w:sz w:val="22"/>
      <w:szCs w:val="22"/>
    </w:rPr>
  </w:style>
  <w:style w:type="character" w:customStyle="1" w:styleId="HeaderChar">
    <w:name w:val="Header Char"/>
    <w:basedOn w:val="DefaultParagraphFont"/>
    <w:link w:val="Header"/>
    <w:uiPriority w:val="99"/>
    <w:rsid w:val="00E12BBD"/>
    <w:rPr>
      <w:rFonts w:ascii="Calibri" w:eastAsia="Calibri" w:hAnsi="Calibri" w:cs="Calibri"/>
      <w:sz w:val="22"/>
      <w:szCs w:val="22"/>
    </w:rPr>
  </w:style>
  <w:style w:type="paragraph" w:styleId="Footer">
    <w:name w:val="footer"/>
    <w:basedOn w:val="Normal"/>
    <w:link w:val="FooterChar"/>
    <w:uiPriority w:val="99"/>
    <w:unhideWhenUsed/>
    <w:rsid w:val="00E12BBD"/>
    <w:pPr>
      <w:tabs>
        <w:tab w:val="center" w:pos="4320"/>
        <w:tab w:val="right" w:pos="8640"/>
      </w:tabs>
    </w:pPr>
    <w:rPr>
      <w:rFonts w:ascii="Calibri" w:eastAsia="Calibri" w:hAnsi="Calibri" w:cs="Calibri"/>
      <w:sz w:val="22"/>
      <w:szCs w:val="22"/>
    </w:rPr>
  </w:style>
  <w:style w:type="character" w:customStyle="1" w:styleId="FooterChar">
    <w:name w:val="Footer Char"/>
    <w:basedOn w:val="DefaultParagraphFont"/>
    <w:link w:val="Footer"/>
    <w:uiPriority w:val="99"/>
    <w:rsid w:val="00E12BBD"/>
    <w:rPr>
      <w:rFonts w:ascii="Calibri" w:eastAsia="Calibri" w:hAnsi="Calibri" w:cs="Calibri"/>
      <w:sz w:val="22"/>
      <w:szCs w:val="22"/>
    </w:rPr>
  </w:style>
  <w:style w:type="character" w:styleId="CommentReference">
    <w:name w:val="annotation reference"/>
    <w:basedOn w:val="DefaultParagraphFont"/>
    <w:uiPriority w:val="99"/>
    <w:semiHidden/>
    <w:unhideWhenUsed/>
    <w:rsid w:val="0009444D"/>
    <w:rPr>
      <w:sz w:val="18"/>
      <w:szCs w:val="18"/>
    </w:rPr>
  </w:style>
  <w:style w:type="paragraph" w:styleId="CommentText">
    <w:name w:val="annotation text"/>
    <w:basedOn w:val="Normal"/>
    <w:link w:val="CommentTextChar"/>
    <w:uiPriority w:val="99"/>
    <w:unhideWhenUsed/>
    <w:rsid w:val="0009444D"/>
    <w:rPr>
      <w:rFonts w:ascii="Calibri" w:eastAsia="Calibri" w:hAnsi="Calibri" w:cs="Calibri"/>
    </w:rPr>
  </w:style>
  <w:style w:type="character" w:customStyle="1" w:styleId="CommentTextChar">
    <w:name w:val="Comment Text Char"/>
    <w:basedOn w:val="DefaultParagraphFont"/>
    <w:link w:val="CommentText"/>
    <w:uiPriority w:val="99"/>
    <w:rsid w:val="0009444D"/>
    <w:rPr>
      <w:rFonts w:ascii="Calibri" w:eastAsia="Calibri" w:hAnsi="Calibri" w:cs="Calibri"/>
    </w:rPr>
  </w:style>
  <w:style w:type="paragraph" w:styleId="BalloonText">
    <w:name w:val="Balloon Text"/>
    <w:basedOn w:val="Normal"/>
    <w:link w:val="BalloonTextChar"/>
    <w:uiPriority w:val="99"/>
    <w:semiHidden/>
    <w:unhideWhenUsed/>
    <w:rsid w:val="0009444D"/>
    <w:rPr>
      <w:rFonts w:ascii="Tahoma" w:hAnsi="Tahoma" w:cs="Tahoma"/>
      <w:sz w:val="16"/>
      <w:szCs w:val="16"/>
    </w:rPr>
  </w:style>
  <w:style w:type="character" w:customStyle="1" w:styleId="BalloonTextChar">
    <w:name w:val="Balloon Text Char"/>
    <w:basedOn w:val="DefaultParagraphFont"/>
    <w:link w:val="BalloonText"/>
    <w:uiPriority w:val="99"/>
    <w:semiHidden/>
    <w:rsid w:val="0009444D"/>
    <w:rPr>
      <w:rFonts w:ascii="Tahoma" w:eastAsia="Calibri" w:hAnsi="Tahoma" w:cs="Tahoma"/>
      <w:sz w:val="16"/>
      <w:szCs w:val="16"/>
    </w:rPr>
  </w:style>
  <w:style w:type="paragraph" w:styleId="PlainText">
    <w:name w:val="Plain Text"/>
    <w:basedOn w:val="Normal"/>
    <w:link w:val="PlainTextChar"/>
    <w:uiPriority w:val="99"/>
    <w:unhideWhenUsed/>
    <w:rsid w:val="002C76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C76EB"/>
    <w:rPr>
      <w:rFonts w:ascii="Calibri" w:eastAsiaTheme="minorHAnsi" w:hAnsi="Calibri"/>
      <w:sz w:val="22"/>
      <w:szCs w:val="21"/>
    </w:rPr>
  </w:style>
  <w:style w:type="character" w:styleId="Hyperlink">
    <w:name w:val="Hyperlink"/>
    <w:basedOn w:val="DefaultParagraphFont"/>
    <w:uiPriority w:val="99"/>
    <w:unhideWhenUsed/>
    <w:rsid w:val="00F021AD"/>
    <w:rPr>
      <w:color w:val="0000FF" w:themeColor="hyperlink"/>
      <w:u w:val="single"/>
    </w:rPr>
  </w:style>
  <w:style w:type="paragraph" w:customStyle="1" w:styleId="BasicParagraph">
    <w:name w:val="[Basic Paragraph]"/>
    <w:basedOn w:val="Normal"/>
    <w:uiPriority w:val="99"/>
    <w:rsid w:val="00466C64"/>
    <w:pPr>
      <w:widowControl w:val="0"/>
      <w:autoSpaceDE w:val="0"/>
      <w:autoSpaceDN w:val="0"/>
      <w:adjustRightInd w:val="0"/>
      <w:spacing w:line="288" w:lineRule="auto"/>
      <w:textAlignment w:val="center"/>
    </w:pPr>
    <w:rPr>
      <w:rFonts w:ascii="Times-Roman" w:eastAsia="MS Mincho" w:hAnsi="Times-Roman" w:cs="Times-Roman"/>
      <w:color w:val="000000"/>
    </w:rPr>
  </w:style>
  <w:style w:type="table" w:styleId="TableGrid">
    <w:name w:val="Table Grid"/>
    <w:basedOn w:val="TableNormal"/>
    <w:uiPriority w:val="59"/>
    <w:rsid w:val="00466C6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1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11B6"/>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C90859"/>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C90859"/>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F30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30E14"/>
    <w:rPr>
      <w:rFonts w:ascii="Courier New" w:eastAsia="Times New Roman" w:hAnsi="Courier New" w:cs="Courier New"/>
      <w:sz w:val="20"/>
      <w:szCs w:val="20"/>
    </w:rPr>
  </w:style>
  <w:style w:type="character" w:styleId="HTMLCode">
    <w:name w:val="HTML Code"/>
    <w:basedOn w:val="DefaultParagraphFont"/>
    <w:uiPriority w:val="99"/>
    <w:semiHidden/>
    <w:unhideWhenUsed/>
    <w:rsid w:val="00F30E14"/>
    <w:rPr>
      <w:rFonts w:ascii="Courier New" w:eastAsia="Times New Roman" w:hAnsi="Courier New" w:cs="Courier New"/>
      <w:sz w:val="20"/>
      <w:szCs w:val="20"/>
    </w:rPr>
  </w:style>
  <w:style w:type="character" w:customStyle="1" w:styleId="hljs-number">
    <w:name w:val="hljs-number"/>
    <w:basedOn w:val="DefaultParagraphFont"/>
    <w:rsid w:val="00F30E14"/>
  </w:style>
  <w:style w:type="character" w:customStyle="1" w:styleId="hljs-keyword">
    <w:name w:val="hljs-keyword"/>
    <w:basedOn w:val="DefaultParagraphFont"/>
    <w:rsid w:val="00F30E14"/>
  </w:style>
  <w:style w:type="character" w:customStyle="1" w:styleId="hljs-string">
    <w:name w:val="hljs-string"/>
    <w:basedOn w:val="DefaultParagraphFont"/>
    <w:rsid w:val="00F30E14"/>
  </w:style>
  <w:style w:type="character" w:customStyle="1" w:styleId="apple-converted-space">
    <w:name w:val="apple-converted-space"/>
    <w:basedOn w:val="DefaultParagraphFont"/>
    <w:rsid w:val="009F3FC1"/>
  </w:style>
  <w:style w:type="character" w:styleId="PageNumber">
    <w:name w:val="page number"/>
    <w:basedOn w:val="DefaultParagraphFont"/>
    <w:uiPriority w:val="99"/>
    <w:semiHidden/>
    <w:unhideWhenUsed/>
    <w:rsid w:val="00C30BD6"/>
  </w:style>
  <w:style w:type="character" w:styleId="Mention">
    <w:name w:val="Mention"/>
    <w:basedOn w:val="DefaultParagraphFont"/>
    <w:uiPriority w:val="99"/>
    <w:unhideWhenUsed/>
    <w:rsid w:val="00311F03"/>
    <w:rPr>
      <w:color w:val="2B579A"/>
      <w:shd w:val="clear" w:color="auto" w:fill="E6E6E6"/>
    </w:rPr>
  </w:style>
  <w:style w:type="character" w:styleId="UnresolvedMention">
    <w:name w:val="Unresolved Mention"/>
    <w:basedOn w:val="DefaultParagraphFont"/>
    <w:uiPriority w:val="99"/>
    <w:semiHidden/>
    <w:unhideWhenUsed/>
    <w:rsid w:val="009A2E41"/>
    <w:rPr>
      <w:color w:val="605E5C"/>
      <w:shd w:val="clear" w:color="auto" w:fill="E1DFDD"/>
    </w:rPr>
  </w:style>
  <w:style w:type="paragraph" w:styleId="Revision">
    <w:name w:val="Revision"/>
    <w:hidden/>
    <w:uiPriority w:val="99"/>
    <w:semiHidden/>
    <w:rsid w:val="00B77A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230">
      <w:bodyDiv w:val="1"/>
      <w:marLeft w:val="0"/>
      <w:marRight w:val="0"/>
      <w:marTop w:val="0"/>
      <w:marBottom w:val="0"/>
      <w:divBdr>
        <w:top w:val="none" w:sz="0" w:space="0" w:color="auto"/>
        <w:left w:val="none" w:sz="0" w:space="0" w:color="auto"/>
        <w:bottom w:val="none" w:sz="0" w:space="0" w:color="auto"/>
        <w:right w:val="none" w:sz="0" w:space="0" w:color="auto"/>
      </w:divBdr>
    </w:div>
    <w:div w:id="102190133">
      <w:bodyDiv w:val="1"/>
      <w:marLeft w:val="0"/>
      <w:marRight w:val="0"/>
      <w:marTop w:val="0"/>
      <w:marBottom w:val="0"/>
      <w:divBdr>
        <w:top w:val="none" w:sz="0" w:space="0" w:color="auto"/>
        <w:left w:val="none" w:sz="0" w:space="0" w:color="auto"/>
        <w:bottom w:val="none" w:sz="0" w:space="0" w:color="auto"/>
        <w:right w:val="none" w:sz="0" w:space="0" w:color="auto"/>
      </w:divBdr>
    </w:div>
    <w:div w:id="185483829">
      <w:bodyDiv w:val="1"/>
      <w:marLeft w:val="0"/>
      <w:marRight w:val="0"/>
      <w:marTop w:val="0"/>
      <w:marBottom w:val="0"/>
      <w:divBdr>
        <w:top w:val="none" w:sz="0" w:space="0" w:color="auto"/>
        <w:left w:val="none" w:sz="0" w:space="0" w:color="auto"/>
        <w:bottom w:val="none" w:sz="0" w:space="0" w:color="auto"/>
        <w:right w:val="none" w:sz="0" w:space="0" w:color="auto"/>
      </w:divBdr>
    </w:div>
    <w:div w:id="275021287">
      <w:bodyDiv w:val="1"/>
      <w:marLeft w:val="0"/>
      <w:marRight w:val="0"/>
      <w:marTop w:val="0"/>
      <w:marBottom w:val="0"/>
      <w:divBdr>
        <w:top w:val="none" w:sz="0" w:space="0" w:color="auto"/>
        <w:left w:val="none" w:sz="0" w:space="0" w:color="auto"/>
        <w:bottom w:val="none" w:sz="0" w:space="0" w:color="auto"/>
        <w:right w:val="none" w:sz="0" w:space="0" w:color="auto"/>
      </w:divBdr>
    </w:div>
    <w:div w:id="506138180">
      <w:bodyDiv w:val="1"/>
      <w:marLeft w:val="0"/>
      <w:marRight w:val="0"/>
      <w:marTop w:val="0"/>
      <w:marBottom w:val="0"/>
      <w:divBdr>
        <w:top w:val="none" w:sz="0" w:space="0" w:color="auto"/>
        <w:left w:val="none" w:sz="0" w:space="0" w:color="auto"/>
        <w:bottom w:val="none" w:sz="0" w:space="0" w:color="auto"/>
        <w:right w:val="none" w:sz="0" w:space="0" w:color="auto"/>
      </w:divBdr>
    </w:div>
    <w:div w:id="565140970">
      <w:bodyDiv w:val="1"/>
      <w:marLeft w:val="0"/>
      <w:marRight w:val="0"/>
      <w:marTop w:val="0"/>
      <w:marBottom w:val="0"/>
      <w:divBdr>
        <w:top w:val="none" w:sz="0" w:space="0" w:color="auto"/>
        <w:left w:val="none" w:sz="0" w:space="0" w:color="auto"/>
        <w:bottom w:val="none" w:sz="0" w:space="0" w:color="auto"/>
        <w:right w:val="none" w:sz="0" w:space="0" w:color="auto"/>
      </w:divBdr>
    </w:div>
    <w:div w:id="719281430">
      <w:bodyDiv w:val="1"/>
      <w:marLeft w:val="0"/>
      <w:marRight w:val="0"/>
      <w:marTop w:val="0"/>
      <w:marBottom w:val="0"/>
      <w:divBdr>
        <w:top w:val="none" w:sz="0" w:space="0" w:color="auto"/>
        <w:left w:val="none" w:sz="0" w:space="0" w:color="auto"/>
        <w:bottom w:val="none" w:sz="0" w:space="0" w:color="auto"/>
        <w:right w:val="none" w:sz="0" w:space="0" w:color="auto"/>
      </w:divBdr>
    </w:div>
    <w:div w:id="728650112">
      <w:bodyDiv w:val="1"/>
      <w:marLeft w:val="0"/>
      <w:marRight w:val="0"/>
      <w:marTop w:val="0"/>
      <w:marBottom w:val="0"/>
      <w:divBdr>
        <w:top w:val="none" w:sz="0" w:space="0" w:color="auto"/>
        <w:left w:val="none" w:sz="0" w:space="0" w:color="auto"/>
        <w:bottom w:val="none" w:sz="0" w:space="0" w:color="auto"/>
        <w:right w:val="none" w:sz="0" w:space="0" w:color="auto"/>
      </w:divBdr>
    </w:div>
    <w:div w:id="747000034">
      <w:bodyDiv w:val="1"/>
      <w:marLeft w:val="0"/>
      <w:marRight w:val="0"/>
      <w:marTop w:val="0"/>
      <w:marBottom w:val="0"/>
      <w:divBdr>
        <w:top w:val="none" w:sz="0" w:space="0" w:color="auto"/>
        <w:left w:val="none" w:sz="0" w:space="0" w:color="auto"/>
        <w:bottom w:val="none" w:sz="0" w:space="0" w:color="auto"/>
        <w:right w:val="none" w:sz="0" w:space="0" w:color="auto"/>
      </w:divBdr>
    </w:div>
    <w:div w:id="1074666009">
      <w:bodyDiv w:val="1"/>
      <w:marLeft w:val="0"/>
      <w:marRight w:val="0"/>
      <w:marTop w:val="0"/>
      <w:marBottom w:val="0"/>
      <w:divBdr>
        <w:top w:val="none" w:sz="0" w:space="0" w:color="auto"/>
        <w:left w:val="none" w:sz="0" w:space="0" w:color="auto"/>
        <w:bottom w:val="none" w:sz="0" w:space="0" w:color="auto"/>
        <w:right w:val="none" w:sz="0" w:space="0" w:color="auto"/>
      </w:divBdr>
    </w:div>
    <w:div w:id="1153332372">
      <w:bodyDiv w:val="1"/>
      <w:marLeft w:val="0"/>
      <w:marRight w:val="0"/>
      <w:marTop w:val="0"/>
      <w:marBottom w:val="0"/>
      <w:divBdr>
        <w:top w:val="none" w:sz="0" w:space="0" w:color="auto"/>
        <w:left w:val="none" w:sz="0" w:space="0" w:color="auto"/>
        <w:bottom w:val="none" w:sz="0" w:space="0" w:color="auto"/>
        <w:right w:val="none" w:sz="0" w:space="0" w:color="auto"/>
      </w:divBdr>
    </w:div>
    <w:div w:id="1204948386">
      <w:bodyDiv w:val="1"/>
      <w:marLeft w:val="0"/>
      <w:marRight w:val="0"/>
      <w:marTop w:val="0"/>
      <w:marBottom w:val="0"/>
      <w:divBdr>
        <w:top w:val="none" w:sz="0" w:space="0" w:color="auto"/>
        <w:left w:val="none" w:sz="0" w:space="0" w:color="auto"/>
        <w:bottom w:val="none" w:sz="0" w:space="0" w:color="auto"/>
        <w:right w:val="none" w:sz="0" w:space="0" w:color="auto"/>
      </w:divBdr>
    </w:div>
    <w:div w:id="1249803443">
      <w:bodyDiv w:val="1"/>
      <w:marLeft w:val="0"/>
      <w:marRight w:val="0"/>
      <w:marTop w:val="0"/>
      <w:marBottom w:val="0"/>
      <w:divBdr>
        <w:top w:val="none" w:sz="0" w:space="0" w:color="auto"/>
        <w:left w:val="none" w:sz="0" w:space="0" w:color="auto"/>
        <w:bottom w:val="none" w:sz="0" w:space="0" w:color="auto"/>
        <w:right w:val="none" w:sz="0" w:space="0" w:color="auto"/>
      </w:divBdr>
    </w:div>
    <w:div w:id="1278293556">
      <w:bodyDiv w:val="1"/>
      <w:marLeft w:val="0"/>
      <w:marRight w:val="0"/>
      <w:marTop w:val="0"/>
      <w:marBottom w:val="0"/>
      <w:divBdr>
        <w:top w:val="none" w:sz="0" w:space="0" w:color="auto"/>
        <w:left w:val="none" w:sz="0" w:space="0" w:color="auto"/>
        <w:bottom w:val="none" w:sz="0" w:space="0" w:color="auto"/>
        <w:right w:val="none" w:sz="0" w:space="0" w:color="auto"/>
      </w:divBdr>
    </w:div>
    <w:div w:id="1282419227">
      <w:bodyDiv w:val="1"/>
      <w:marLeft w:val="0"/>
      <w:marRight w:val="0"/>
      <w:marTop w:val="0"/>
      <w:marBottom w:val="0"/>
      <w:divBdr>
        <w:top w:val="none" w:sz="0" w:space="0" w:color="auto"/>
        <w:left w:val="none" w:sz="0" w:space="0" w:color="auto"/>
        <w:bottom w:val="none" w:sz="0" w:space="0" w:color="auto"/>
        <w:right w:val="none" w:sz="0" w:space="0" w:color="auto"/>
      </w:divBdr>
    </w:div>
    <w:div w:id="1317958737">
      <w:bodyDiv w:val="1"/>
      <w:marLeft w:val="0"/>
      <w:marRight w:val="0"/>
      <w:marTop w:val="0"/>
      <w:marBottom w:val="0"/>
      <w:divBdr>
        <w:top w:val="none" w:sz="0" w:space="0" w:color="auto"/>
        <w:left w:val="none" w:sz="0" w:space="0" w:color="auto"/>
        <w:bottom w:val="none" w:sz="0" w:space="0" w:color="auto"/>
        <w:right w:val="none" w:sz="0" w:space="0" w:color="auto"/>
      </w:divBdr>
    </w:div>
    <w:div w:id="1433630276">
      <w:bodyDiv w:val="1"/>
      <w:marLeft w:val="0"/>
      <w:marRight w:val="0"/>
      <w:marTop w:val="0"/>
      <w:marBottom w:val="0"/>
      <w:divBdr>
        <w:top w:val="none" w:sz="0" w:space="0" w:color="auto"/>
        <w:left w:val="none" w:sz="0" w:space="0" w:color="auto"/>
        <w:bottom w:val="none" w:sz="0" w:space="0" w:color="auto"/>
        <w:right w:val="none" w:sz="0" w:space="0" w:color="auto"/>
      </w:divBdr>
    </w:div>
    <w:div w:id="1446457904">
      <w:bodyDiv w:val="1"/>
      <w:marLeft w:val="0"/>
      <w:marRight w:val="0"/>
      <w:marTop w:val="0"/>
      <w:marBottom w:val="0"/>
      <w:divBdr>
        <w:top w:val="none" w:sz="0" w:space="0" w:color="auto"/>
        <w:left w:val="none" w:sz="0" w:space="0" w:color="auto"/>
        <w:bottom w:val="none" w:sz="0" w:space="0" w:color="auto"/>
        <w:right w:val="none" w:sz="0" w:space="0" w:color="auto"/>
      </w:divBdr>
    </w:div>
    <w:div w:id="1727755822">
      <w:bodyDiv w:val="1"/>
      <w:marLeft w:val="0"/>
      <w:marRight w:val="0"/>
      <w:marTop w:val="0"/>
      <w:marBottom w:val="0"/>
      <w:divBdr>
        <w:top w:val="none" w:sz="0" w:space="0" w:color="auto"/>
        <w:left w:val="none" w:sz="0" w:space="0" w:color="auto"/>
        <w:bottom w:val="none" w:sz="0" w:space="0" w:color="auto"/>
        <w:right w:val="none" w:sz="0" w:space="0" w:color="auto"/>
      </w:divBdr>
    </w:div>
    <w:div w:id="1812749877">
      <w:bodyDiv w:val="1"/>
      <w:marLeft w:val="0"/>
      <w:marRight w:val="0"/>
      <w:marTop w:val="0"/>
      <w:marBottom w:val="0"/>
      <w:divBdr>
        <w:top w:val="none" w:sz="0" w:space="0" w:color="auto"/>
        <w:left w:val="none" w:sz="0" w:space="0" w:color="auto"/>
        <w:bottom w:val="none" w:sz="0" w:space="0" w:color="auto"/>
        <w:right w:val="none" w:sz="0" w:space="0" w:color="auto"/>
      </w:divBdr>
    </w:div>
    <w:div w:id="1964119040">
      <w:bodyDiv w:val="1"/>
      <w:marLeft w:val="0"/>
      <w:marRight w:val="0"/>
      <w:marTop w:val="0"/>
      <w:marBottom w:val="0"/>
      <w:divBdr>
        <w:top w:val="none" w:sz="0" w:space="0" w:color="auto"/>
        <w:left w:val="none" w:sz="0" w:space="0" w:color="auto"/>
        <w:bottom w:val="none" w:sz="0" w:space="0" w:color="auto"/>
        <w:right w:val="none" w:sz="0" w:space="0" w:color="auto"/>
      </w:divBdr>
    </w:div>
    <w:div w:id="2021815021">
      <w:bodyDiv w:val="1"/>
      <w:marLeft w:val="0"/>
      <w:marRight w:val="0"/>
      <w:marTop w:val="0"/>
      <w:marBottom w:val="0"/>
      <w:divBdr>
        <w:top w:val="none" w:sz="0" w:space="0" w:color="auto"/>
        <w:left w:val="none" w:sz="0" w:space="0" w:color="auto"/>
        <w:bottom w:val="none" w:sz="0" w:space="0" w:color="auto"/>
        <w:right w:val="none" w:sz="0" w:space="0" w:color="auto"/>
      </w:divBdr>
    </w:div>
    <w:div w:id="2083022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ssw.umaryland.ed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911319-a5b6-47c7-a591-799028da21ac">
      <UserInfo>
        <DisplayName>DL-SSWFACULTY</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E6EF38400BC4B9B80289EC8DC8BF6" ma:contentTypeVersion="4" ma:contentTypeDescription="Create a new document." ma:contentTypeScope="" ma:versionID="7967404b0865baed74661b72bdf3cdcc">
  <xsd:schema xmlns:xsd="http://www.w3.org/2001/XMLSchema" xmlns:xs="http://www.w3.org/2001/XMLSchema" xmlns:p="http://schemas.microsoft.com/office/2006/metadata/properties" xmlns:ns2="3db09c12-b465-4bc8-802d-cd842385a586" xmlns:ns3="2f911319-a5b6-47c7-a591-799028da21ac" targetNamespace="http://schemas.microsoft.com/office/2006/metadata/properties" ma:root="true" ma:fieldsID="82f7bf6ef40cbea7dc7588ff86f37423" ns2:_="" ns3:_="">
    <xsd:import namespace="3db09c12-b465-4bc8-802d-cd842385a586"/>
    <xsd:import namespace="2f911319-a5b6-47c7-a591-799028da21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09c12-b465-4bc8-802d-cd842385a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911319-a5b6-47c7-a591-799028da21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4111-25A7-4BC0-B2EE-2817111A7699}">
  <ds:schemaRefs>
    <ds:schemaRef ds:uri="http://schemas.microsoft.com/sharepoint/v3/contenttype/forms"/>
  </ds:schemaRefs>
</ds:datastoreItem>
</file>

<file path=customXml/itemProps2.xml><?xml version="1.0" encoding="utf-8"?>
<ds:datastoreItem xmlns:ds="http://schemas.openxmlformats.org/officeDocument/2006/customXml" ds:itemID="{11CCD0D5-698A-463F-8C35-F5D51DFB1C4F}">
  <ds:schemaRefs>
    <ds:schemaRef ds:uri="http://schemas.microsoft.com/office/2006/metadata/properties"/>
    <ds:schemaRef ds:uri="http://schemas.microsoft.com/office/infopath/2007/PartnerControls"/>
    <ds:schemaRef ds:uri="2f911319-a5b6-47c7-a591-799028da21ac"/>
  </ds:schemaRefs>
</ds:datastoreItem>
</file>

<file path=customXml/itemProps3.xml><?xml version="1.0" encoding="utf-8"?>
<ds:datastoreItem xmlns:ds="http://schemas.openxmlformats.org/officeDocument/2006/customXml" ds:itemID="{8F2196D0-A837-4E8B-9F2F-BD4F58B0F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09c12-b465-4bc8-802d-cd842385a586"/>
    <ds:schemaRef ds:uri="2f911319-a5b6-47c7-a591-799028da2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A1D9C-9934-0946-B894-218B876D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1571</Words>
  <Characters>8957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Hopkins</dc:creator>
  <cp:keywords/>
  <dc:description/>
  <cp:lastModifiedBy>Shdaimah, Corey</cp:lastModifiedBy>
  <cp:revision>2</cp:revision>
  <cp:lastPrinted>2020-05-07T13:02:00Z</cp:lastPrinted>
  <dcterms:created xsi:type="dcterms:W3CDTF">2024-02-09T20:00:00Z</dcterms:created>
  <dcterms:modified xsi:type="dcterms:W3CDTF">2024-02-09T20:00:00Z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0x010100767E6EF38400BC4B9B80289EC8DC8BF6</vt:lpwstr>
  </property>
</Properties>
</file>